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D71CF" w14:textId="77777777" w:rsidR="00F53141" w:rsidRPr="00BA7AF0" w:rsidRDefault="00F53141" w:rsidP="00540AE2">
      <w:pPr>
        <w:jc w:val="center"/>
        <w:rPr>
          <w:b/>
        </w:rPr>
      </w:pPr>
      <w:r>
        <w:rPr>
          <w:b/>
        </w:rPr>
        <w:t xml:space="preserve">Vabariigi Valitsuse määruse </w:t>
      </w:r>
      <w:r w:rsidR="00D466FA">
        <w:rPr>
          <w:b/>
        </w:rPr>
        <w:t>„</w:t>
      </w:r>
      <w:r w:rsidRPr="00BA7AF0">
        <w:rPr>
          <w:b/>
        </w:rPr>
        <w:t>Vabariigi Valitsuse 8. oktoobri 2015. a määruse</w:t>
      </w:r>
    </w:p>
    <w:p w14:paraId="3183FBA0" w14:textId="77777777" w:rsidR="00F53141" w:rsidRDefault="00F53141" w:rsidP="00ED3B62">
      <w:pPr>
        <w:jc w:val="center"/>
        <w:rPr>
          <w:b/>
          <w:bCs/>
          <w:lang w:eastAsia="et-EE"/>
        </w:rPr>
      </w:pPr>
      <w:r w:rsidRPr="00BA7AF0">
        <w:rPr>
          <w:b/>
        </w:rPr>
        <w:t>nr 103 „Aadressiandmete süsteem“ muutmine</w:t>
      </w:r>
      <w:r w:rsidR="00D466FA">
        <w:rPr>
          <w:b/>
        </w:rPr>
        <w:t>“</w:t>
      </w:r>
      <w:r w:rsidRPr="00BA7AF0">
        <w:rPr>
          <w:b/>
          <w:bCs/>
        </w:rPr>
        <w:t xml:space="preserve"> eelnõu</w:t>
      </w:r>
    </w:p>
    <w:p w14:paraId="2F58F268" w14:textId="77777777" w:rsidR="002F216E" w:rsidRPr="00BA7AF0" w:rsidRDefault="002F216E" w:rsidP="00ED3B62">
      <w:pPr>
        <w:jc w:val="center"/>
        <w:rPr>
          <w:lang w:eastAsia="et-EE"/>
        </w:rPr>
      </w:pPr>
      <w:r w:rsidRPr="00BA7AF0">
        <w:rPr>
          <w:b/>
          <w:bCs/>
          <w:lang w:eastAsia="et-EE"/>
        </w:rPr>
        <w:t>SELETUSKIRI</w:t>
      </w:r>
    </w:p>
    <w:p w14:paraId="02584BFD" w14:textId="77777777" w:rsidR="002F216E" w:rsidRPr="00BA7AF0" w:rsidRDefault="002F216E" w:rsidP="002F216E"/>
    <w:p w14:paraId="1067D1F9" w14:textId="77777777" w:rsidR="002F216E" w:rsidRPr="00BA7AF0" w:rsidRDefault="002F216E" w:rsidP="002F216E">
      <w:pPr>
        <w:rPr>
          <w:b/>
          <w:bCs/>
        </w:rPr>
      </w:pPr>
      <w:r w:rsidRPr="00BA7AF0">
        <w:rPr>
          <w:b/>
          <w:bCs/>
        </w:rPr>
        <w:t>1. Sissejuhatus</w:t>
      </w:r>
    </w:p>
    <w:p w14:paraId="79EF059D" w14:textId="77777777" w:rsidR="002F216E" w:rsidRPr="00BA7AF0" w:rsidRDefault="002F216E" w:rsidP="002F216E"/>
    <w:p w14:paraId="61B745CE" w14:textId="77777777" w:rsidR="004A4E99" w:rsidRPr="00BA7AF0" w:rsidRDefault="004A4E99" w:rsidP="004A4E99">
      <w:pPr>
        <w:widowControl/>
        <w:suppressAutoHyphens/>
        <w:autoSpaceDE/>
        <w:autoSpaceDN/>
        <w:adjustRightInd/>
        <w:jc w:val="both"/>
        <w:rPr>
          <w:lang w:eastAsia="ar-SA"/>
        </w:rPr>
      </w:pPr>
      <w:r w:rsidRPr="00BA7AF0">
        <w:rPr>
          <w:lang w:eastAsia="ar-SA"/>
        </w:rPr>
        <w:t>Avaliku teabe seaduse § 43</w:t>
      </w:r>
      <w:r w:rsidRPr="00BA7AF0">
        <w:rPr>
          <w:vertAlign w:val="superscript"/>
          <w:lang w:eastAsia="ar-SA"/>
        </w:rPr>
        <w:t xml:space="preserve">9 </w:t>
      </w:r>
      <w:r w:rsidRPr="00BA7AF0">
        <w:rPr>
          <w:lang w:eastAsia="ar-SA"/>
        </w:rPr>
        <w:t xml:space="preserve">lõike 1 punkti 3 alusel võttis Vabariigi Valitsus 20. detsembril </w:t>
      </w:r>
      <w:smartTag w:uri="urn:schemas-microsoft-com:office:smarttags" w:element="metricconverter">
        <w:smartTagPr>
          <w:attr w:name="ProductID" w:val="2007.ﾠa"/>
        </w:smartTagPr>
        <w:r w:rsidRPr="00BA7AF0">
          <w:rPr>
            <w:lang w:eastAsia="ar-SA"/>
          </w:rPr>
          <w:t>2007. a</w:t>
        </w:r>
      </w:smartTag>
      <w:r w:rsidRPr="00BA7AF0">
        <w:rPr>
          <w:lang w:eastAsia="ar-SA"/>
        </w:rPr>
        <w:t xml:space="preserve"> vastu määruse nr 251 „Aadressiandmete süsteem“, millega kehtestati aadressiandmete süsteem. 10. märtsil </w:t>
      </w:r>
      <w:smartTag w:uri="urn:schemas-microsoft-com:office:smarttags" w:element="metricconverter">
        <w:smartTagPr>
          <w:attr w:name="ProductID" w:val="2011.ﾠa"/>
        </w:smartTagPr>
        <w:r w:rsidRPr="00BA7AF0">
          <w:rPr>
            <w:lang w:eastAsia="ar-SA"/>
          </w:rPr>
          <w:t>2011. a</w:t>
        </w:r>
      </w:smartTag>
      <w:r w:rsidRPr="00BA7AF0">
        <w:rPr>
          <w:lang w:eastAsia="ar-SA"/>
        </w:rPr>
        <w:t xml:space="preserve"> jõustus ruumiandmete seadus, mille § 58 lõige 1 näeb </w:t>
      </w:r>
      <w:r w:rsidR="00CC4DBC" w:rsidRPr="00BA7AF0">
        <w:rPr>
          <w:lang w:eastAsia="ar-SA"/>
        </w:rPr>
        <w:t xml:space="preserve">Vabariigi Valitsusele </w:t>
      </w:r>
      <w:r w:rsidRPr="00BA7AF0">
        <w:rPr>
          <w:lang w:eastAsia="ar-SA"/>
        </w:rPr>
        <w:t>samuti ette volitusnormi kehtestada määrusega aadressiandmete süsteem.</w:t>
      </w:r>
      <w:r w:rsidRPr="00BA7AF0">
        <w:t xml:space="preserve"> </w:t>
      </w:r>
      <w:r w:rsidRPr="00BA7AF0">
        <w:rPr>
          <w:lang w:eastAsia="ar-SA"/>
        </w:rPr>
        <w:t>8. oktoobril 2015.</w:t>
      </w:r>
      <w:r w:rsidR="00DF6E8D">
        <w:rPr>
          <w:lang w:eastAsia="ar-SA"/>
        </w:rPr>
        <w:t xml:space="preserve"> </w:t>
      </w:r>
      <w:r w:rsidRPr="00BA7AF0">
        <w:rPr>
          <w:lang w:eastAsia="ar-SA"/>
        </w:rPr>
        <w:t xml:space="preserve">a Vabariigi Valitsuse vastu võetud uus määrus nr 103 „Aadressiandmete süsteem“ (edaspidi </w:t>
      </w:r>
      <w:r w:rsidRPr="009A3B33">
        <w:rPr>
          <w:i/>
          <w:lang w:eastAsia="ar-SA"/>
        </w:rPr>
        <w:t>ADS</w:t>
      </w:r>
      <w:r w:rsidR="00A42D00">
        <w:rPr>
          <w:i/>
          <w:lang w:eastAsia="ar-SA"/>
        </w:rPr>
        <w:t>-i</w:t>
      </w:r>
      <w:r w:rsidRPr="009A3B33">
        <w:rPr>
          <w:i/>
          <w:lang w:eastAsia="ar-SA"/>
        </w:rPr>
        <w:t xml:space="preserve"> määrus</w:t>
      </w:r>
      <w:r w:rsidRPr="00BA7AF0">
        <w:rPr>
          <w:lang w:eastAsia="ar-SA"/>
        </w:rPr>
        <w:t>) on praeguseks osaliselt vananenud</w:t>
      </w:r>
      <w:r w:rsidR="006758A5" w:rsidRPr="00BA7AF0">
        <w:rPr>
          <w:lang w:eastAsia="ar-SA"/>
        </w:rPr>
        <w:t>.</w:t>
      </w:r>
      <w:r w:rsidR="00FE3536">
        <w:rPr>
          <w:lang w:eastAsia="ar-SA"/>
        </w:rPr>
        <w:t xml:space="preserve"> Näiteks on muutunud ruumiand</w:t>
      </w:r>
      <w:r w:rsidR="001F1CAD">
        <w:rPr>
          <w:lang w:eastAsia="ar-SA"/>
        </w:rPr>
        <w:t>m</w:t>
      </w:r>
      <w:r w:rsidR="00FE3536">
        <w:rPr>
          <w:lang w:eastAsia="ar-SA"/>
        </w:rPr>
        <w:t>ete seadus, ehitusseadustik, äriseadustik, mittetulundusühingute seadus ning rahvastikuregistri seadus</w:t>
      </w:r>
      <w:r w:rsidR="003729EA">
        <w:rPr>
          <w:lang w:eastAsia="ar-SA"/>
        </w:rPr>
        <w:t>.</w:t>
      </w:r>
      <w:r w:rsidRPr="00BA7AF0">
        <w:rPr>
          <w:lang w:eastAsia="ar-SA"/>
        </w:rPr>
        <w:t xml:space="preserve"> </w:t>
      </w:r>
      <w:r w:rsidR="006758A5" w:rsidRPr="00BA7AF0">
        <w:rPr>
          <w:lang w:eastAsia="ar-SA"/>
        </w:rPr>
        <w:t>E</w:t>
      </w:r>
      <w:r w:rsidRPr="00BA7AF0">
        <w:rPr>
          <w:lang w:eastAsia="ar-SA"/>
        </w:rPr>
        <w:t xml:space="preserve">eltoodust tulenevalt </w:t>
      </w:r>
      <w:r w:rsidR="006758A5" w:rsidRPr="00BA7AF0">
        <w:rPr>
          <w:lang w:eastAsia="ar-SA"/>
        </w:rPr>
        <w:t xml:space="preserve">täpsustatakse </w:t>
      </w:r>
      <w:r w:rsidR="00D40087">
        <w:rPr>
          <w:lang w:eastAsia="ar-SA"/>
        </w:rPr>
        <w:t>ja</w:t>
      </w:r>
      <w:r w:rsidR="006758A5" w:rsidRPr="00BA7AF0">
        <w:rPr>
          <w:lang w:eastAsia="ar-SA"/>
        </w:rPr>
        <w:t xml:space="preserve"> </w:t>
      </w:r>
      <w:r w:rsidR="00A42D00">
        <w:rPr>
          <w:lang w:eastAsia="ar-SA"/>
        </w:rPr>
        <w:t>ajakohastatakse</w:t>
      </w:r>
      <w:r w:rsidR="006758A5" w:rsidRPr="00BA7AF0">
        <w:rPr>
          <w:lang w:eastAsia="ar-SA"/>
        </w:rPr>
        <w:t xml:space="preserve"> ADS</w:t>
      </w:r>
      <w:r w:rsidR="00A42D00">
        <w:rPr>
          <w:lang w:eastAsia="ar-SA"/>
        </w:rPr>
        <w:t>-i</w:t>
      </w:r>
      <w:r w:rsidR="006758A5" w:rsidRPr="00BA7AF0">
        <w:rPr>
          <w:lang w:eastAsia="ar-SA"/>
        </w:rPr>
        <w:t xml:space="preserve"> määrus</w:t>
      </w:r>
      <w:r w:rsidR="00F53141">
        <w:rPr>
          <w:lang w:eastAsia="ar-SA"/>
        </w:rPr>
        <w:t>t</w:t>
      </w:r>
      <w:r w:rsidR="00B6046F" w:rsidRPr="00BA7AF0">
        <w:rPr>
          <w:lang w:eastAsia="ar-SA"/>
        </w:rPr>
        <w:t xml:space="preserve"> ning viiakse see vastavusse </w:t>
      </w:r>
      <w:r w:rsidR="003729EA">
        <w:rPr>
          <w:lang w:eastAsia="ar-SA"/>
        </w:rPr>
        <w:t xml:space="preserve">eelkõige </w:t>
      </w:r>
      <w:r w:rsidR="00F53141">
        <w:rPr>
          <w:lang w:eastAsia="ar-SA"/>
        </w:rPr>
        <w:t xml:space="preserve">20. märtsil 2017. a jõustunud </w:t>
      </w:r>
      <w:r w:rsidR="00B6046F" w:rsidRPr="00BA7AF0">
        <w:rPr>
          <w:lang w:eastAsia="ar-SA"/>
        </w:rPr>
        <w:t>ruumiandmete seaduse</w:t>
      </w:r>
      <w:r w:rsidR="003729EA">
        <w:rPr>
          <w:lang w:eastAsia="ar-SA"/>
        </w:rPr>
        <w:t xml:space="preserve"> ning teiste seaduste</w:t>
      </w:r>
      <w:r w:rsidR="00F53141">
        <w:rPr>
          <w:lang w:eastAsia="ar-SA"/>
        </w:rPr>
        <w:t xml:space="preserve"> muudatuste</w:t>
      </w:r>
      <w:r w:rsidR="00B6046F" w:rsidRPr="00BA7AF0">
        <w:rPr>
          <w:lang w:eastAsia="ar-SA"/>
        </w:rPr>
        <w:t>ga</w:t>
      </w:r>
      <w:r w:rsidR="00AF35EA">
        <w:rPr>
          <w:lang w:eastAsia="ar-SA"/>
        </w:rPr>
        <w:t>.</w:t>
      </w:r>
      <w:r w:rsidR="006758A5" w:rsidRPr="00BA7AF0">
        <w:rPr>
          <w:lang w:eastAsia="ar-SA"/>
        </w:rPr>
        <w:t xml:space="preserve"> </w:t>
      </w:r>
      <w:r w:rsidR="00AF35EA">
        <w:rPr>
          <w:lang w:eastAsia="ar-SA"/>
        </w:rPr>
        <w:t>Näiteks</w:t>
      </w:r>
      <w:r w:rsidR="00FE3536">
        <w:rPr>
          <w:lang w:eastAsia="ar-SA"/>
        </w:rPr>
        <w:t xml:space="preserve"> täpsustatakse</w:t>
      </w:r>
      <w:r w:rsidR="00AF35EA">
        <w:rPr>
          <w:lang w:eastAsia="ar-SA"/>
        </w:rPr>
        <w:t xml:space="preserve"> andmekogude </w:t>
      </w:r>
      <w:proofErr w:type="spellStart"/>
      <w:r w:rsidR="00AF35EA">
        <w:rPr>
          <w:lang w:eastAsia="ar-SA"/>
        </w:rPr>
        <w:t>liidest</w:t>
      </w:r>
      <w:r w:rsidR="00A42D00">
        <w:rPr>
          <w:lang w:eastAsia="ar-SA"/>
        </w:rPr>
        <w:t>a</w:t>
      </w:r>
      <w:r w:rsidR="00AF35EA">
        <w:rPr>
          <w:lang w:eastAsia="ar-SA"/>
        </w:rPr>
        <w:t>mise</w:t>
      </w:r>
      <w:proofErr w:type="spellEnd"/>
      <w:r w:rsidR="00AF35EA">
        <w:rPr>
          <w:lang w:eastAsia="ar-SA"/>
        </w:rPr>
        <w:t xml:space="preserve"> nõude</w:t>
      </w:r>
      <w:r w:rsidR="00FE3536">
        <w:rPr>
          <w:lang w:eastAsia="ar-SA"/>
        </w:rPr>
        <w:t>i</w:t>
      </w:r>
      <w:r w:rsidR="00AF35EA">
        <w:rPr>
          <w:lang w:eastAsia="ar-SA"/>
        </w:rPr>
        <w:t>d</w:t>
      </w:r>
      <w:r w:rsidR="00FE3536">
        <w:rPr>
          <w:lang w:eastAsia="ar-SA"/>
        </w:rPr>
        <w:t xml:space="preserve"> ja lisatakse äriregistri esitatavate seosandmete loetelu.</w:t>
      </w:r>
      <w:r w:rsidR="00AF35EA">
        <w:rPr>
          <w:lang w:eastAsia="ar-SA"/>
        </w:rPr>
        <w:t xml:space="preserve"> M</w:t>
      </w:r>
      <w:r w:rsidR="006758A5" w:rsidRPr="00BA7AF0">
        <w:rPr>
          <w:lang w:eastAsia="ar-SA"/>
        </w:rPr>
        <w:t>uu</w:t>
      </w:r>
      <w:r w:rsidR="00A42D00">
        <w:rPr>
          <w:lang w:eastAsia="ar-SA"/>
        </w:rPr>
        <w:t xml:space="preserve"> </w:t>
      </w:r>
      <w:r w:rsidR="006758A5" w:rsidRPr="00BA7AF0">
        <w:rPr>
          <w:lang w:eastAsia="ar-SA"/>
        </w:rPr>
        <w:t>hulgas täiendatakse</w:t>
      </w:r>
      <w:r w:rsidRPr="00BA7AF0">
        <w:rPr>
          <w:lang w:eastAsia="ar-SA"/>
        </w:rPr>
        <w:t xml:space="preserve"> aadressiandmete süsteemi infosüsteemi</w:t>
      </w:r>
      <w:r w:rsidR="00F419D1">
        <w:rPr>
          <w:lang w:eastAsia="ar-SA"/>
        </w:rPr>
        <w:t xml:space="preserve"> (edaspidi </w:t>
      </w:r>
      <w:r w:rsidR="00F419D1">
        <w:rPr>
          <w:i/>
          <w:lang w:eastAsia="ar-SA"/>
        </w:rPr>
        <w:t>ADS-i infosüsteem</w:t>
      </w:r>
      <w:r w:rsidR="00F419D1">
        <w:rPr>
          <w:lang w:eastAsia="ar-SA"/>
        </w:rPr>
        <w:t>)</w:t>
      </w:r>
      <w:r w:rsidRPr="00BA7AF0">
        <w:rPr>
          <w:lang w:eastAsia="ar-SA"/>
        </w:rPr>
        <w:t xml:space="preserve"> andmekoosseis</w:t>
      </w:r>
      <w:r w:rsidR="006758A5" w:rsidRPr="00BA7AF0">
        <w:rPr>
          <w:lang w:eastAsia="ar-SA"/>
        </w:rPr>
        <w:t>u</w:t>
      </w:r>
      <w:r w:rsidR="00742C83">
        <w:rPr>
          <w:lang w:eastAsia="ar-SA"/>
        </w:rPr>
        <w:t xml:space="preserve">, </w:t>
      </w:r>
      <w:r w:rsidR="00E50348">
        <w:rPr>
          <w:lang w:eastAsia="ar-SA"/>
        </w:rPr>
        <w:t>lisades</w:t>
      </w:r>
      <w:r w:rsidRPr="00BA7AF0">
        <w:rPr>
          <w:lang w:eastAsia="ar-SA"/>
        </w:rPr>
        <w:t xml:space="preserve"> posti sihtnumbrid, mida on soovinud paljud olulised andmetarbijad.</w:t>
      </w:r>
      <w:r w:rsidR="00E50348">
        <w:rPr>
          <w:lang w:eastAsia="ar-SA"/>
        </w:rPr>
        <w:t xml:space="preserve"> Andmekoosseisu lisatakse</w:t>
      </w:r>
      <w:r w:rsidR="00ED3B62">
        <w:rPr>
          <w:lang w:eastAsia="ar-SA"/>
        </w:rPr>
        <w:t xml:space="preserve"> ka</w:t>
      </w:r>
      <w:r w:rsidR="00E50348">
        <w:rPr>
          <w:lang w:eastAsia="ar-SA"/>
        </w:rPr>
        <w:t xml:space="preserve"> unikaalaadressi nõudega alad, </w:t>
      </w:r>
      <w:r w:rsidR="00742C83">
        <w:rPr>
          <w:lang w:eastAsia="ar-SA"/>
        </w:rPr>
        <w:t>st</w:t>
      </w:r>
      <w:r w:rsidR="00E50348">
        <w:rPr>
          <w:lang w:eastAsia="ar-SA"/>
        </w:rPr>
        <w:t xml:space="preserve"> alad</w:t>
      </w:r>
      <w:r w:rsidR="00742C83">
        <w:rPr>
          <w:lang w:eastAsia="ar-SA"/>
        </w:rPr>
        <w:t>,</w:t>
      </w:r>
      <w:r w:rsidR="00E50348">
        <w:rPr>
          <w:lang w:eastAsia="ar-SA"/>
        </w:rPr>
        <w:t xml:space="preserve"> kus </w:t>
      </w:r>
      <w:r w:rsidR="00386C1C">
        <w:rPr>
          <w:lang w:eastAsia="ar-SA"/>
        </w:rPr>
        <w:t xml:space="preserve">kõik maaüksused </w:t>
      </w:r>
      <w:r w:rsidR="00E50348">
        <w:rPr>
          <w:lang w:eastAsia="ar-SA"/>
        </w:rPr>
        <w:t>peavad olema unikaalse aadressiga.</w:t>
      </w:r>
      <w:r w:rsidR="003729EA">
        <w:rPr>
          <w:lang w:eastAsia="ar-SA"/>
        </w:rPr>
        <w:t xml:space="preserve"> Ühtlasi täpsustatakse nõudeid </w:t>
      </w:r>
      <w:r w:rsidR="00407C70">
        <w:rPr>
          <w:lang w:eastAsia="ar-SA"/>
        </w:rPr>
        <w:t>ka</w:t>
      </w:r>
      <w:r w:rsidR="003729EA">
        <w:rPr>
          <w:lang w:eastAsia="ar-SA"/>
        </w:rPr>
        <w:t xml:space="preserve"> paralleelaadressidele ja korterite numbritele.</w:t>
      </w:r>
    </w:p>
    <w:p w14:paraId="4EFDCDB8" w14:textId="77777777" w:rsidR="004A4E99" w:rsidRPr="00BA7AF0" w:rsidRDefault="004A4E99" w:rsidP="004A4E99">
      <w:pPr>
        <w:widowControl/>
        <w:suppressAutoHyphens/>
        <w:autoSpaceDE/>
        <w:autoSpaceDN/>
        <w:adjustRightInd/>
        <w:jc w:val="both"/>
        <w:rPr>
          <w:lang w:eastAsia="ar-SA"/>
        </w:rPr>
      </w:pPr>
    </w:p>
    <w:p w14:paraId="79C9FC88" w14:textId="77777777" w:rsidR="004A4E99" w:rsidRDefault="006758A5" w:rsidP="004A4E99">
      <w:pPr>
        <w:widowControl/>
        <w:suppressAutoHyphens/>
        <w:autoSpaceDE/>
        <w:autoSpaceDN/>
        <w:adjustRightInd/>
        <w:jc w:val="both"/>
        <w:rPr>
          <w:lang w:eastAsia="ar-SA"/>
        </w:rPr>
      </w:pPr>
      <w:r w:rsidRPr="00BA7AF0">
        <w:rPr>
          <w:lang w:eastAsia="ar-SA"/>
        </w:rPr>
        <w:t>E</w:t>
      </w:r>
      <w:r w:rsidR="004A4E99" w:rsidRPr="00BA7AF0">
        <w:rPr>
          <w:lang w:eastAsia="ar-SA"/>
        </w:rPr>
        <w:t>elnõu on koostanud Maa-ameti aadressiandmete osakonna juhataja Mall Kivisalu (</w:t>
      </w:r>
      <w:hyperlink r:id="rId5" w:history="1">
        <w:r w:rsidR="004A4E99" w:rsidRPr="00BA7AF0">
          <w:rPr>
            <w:color w:val="0000FF"/>
            <w:u w:val="single"/>
            <w:lang w:eastAsia="ar-SA"/>
          </w:rPr>
          <w:t>mall.kivisalu@maaamet.ee</w:t>
        </w:r>
      </w:hyperlink>
      <w:r w:rsidR="004A4E99" w:rsidRPr="00BA7AF0">
        <w:rPr>
          <w:lang w:eastAsia="ar-SA"/>
        </w:rPr>
        <w:t>, t</w:t>
      </w:r>
      <w:r w:rsidRPr="00BA7AF0">
        <w:rPr>
          <w:lang w:eastAsia="ar-SA"/>
        </w:rPr>
        <w:t>el</w:t>
      </w:r>
      <w:r w:rsidR="004A4E99" w:rsidRPr="00BA7AF0">
        <w:rPr>
          <w:lang w:eastAsia="ar-SA"/>
        </w:rPr>
        <w:t xml:space="preserve"> 675 0852). Õigus</w:t>
      </w:r>
      <w:r w:rsidR="00F419D1">
        <w:rPr>
          <w:lang w:eastAsia="ar-SA"/>
        </w:rPr>
        <w:t>ekspertiisi</w:t>
      </w:r>
      <w:r w:rsidR="004A4E99" w:rsidRPr="00BA7AF0">
        <w:rPr>
          <w:lang w:eastAsia="ar-SA"/>
        </w:rPr>
        <w:t xml:space="preserve"> te</w:t>
      </w:r>
      <w:r w:rsidR="00F419D1">
        <w:rPr>
          <w:lang w:eastAsia="ar-SA"/>
        </w:rPr>
        <w:t>gid</w:t>
      </w:r>
      <w:r w:rsidR="004A4E99" w:rsidRPr="00BA7AF0">
        <w:rPr>
          <w:lang w:eastAsia="ar-SA"/>
        </w:rPr>
        <w:t xml:space="preserve"> Maa-ameti </w:t>
      </w:r>
      <w:r w:rsidRPr="00BA7AF0">
        <w:rPr>
          <w:lang w:eastAsia="ar-SA"/>
        </w:rPr>
        <w:t xml:space="preserve">õigusosakonna jurist </w:t>
      </w:r>
      <w:r w:rsidR="004A4E99" w:rsidRPr="00BA7AF0">
        <w:rPr>
          <w:lang w:eastAsia="ar-SA"/>
        </w:rPr>
        <w:t>Mari-Liis Tamme (</w:t>
      </w:r>
      <w:hyperlink r:id="rId6" w:history="1">
        <w:r w:rsidR="004A4E99" w:rsidRPr="00BA7AF0">
          <w:rPr>
            <w:color w:val="0000FF"/>
            <w:u w:val="single"/>
            <w:lang w:eastAsia="ar-SA"/>
          </w:rPr>
          <w:t>Mari-Liis.Tamme@maaamet.ee</w:t>
        </w:r>
      </w:hyperlink>
      <w:r w:rsidR="004A4E99" w:rsidRPr="00BA7AF0">
        <w:rPr>
          <w:lang w:eastAsia="ar-SA"/>
        </w:rPr>
        <w:t>, telefon 665 0663)</w:t>
      </w:r>
      <w:r w:rsidR="00F419D1">
        <w:rPr>
          <w:lang w:eastAsia="ar-SA"/>
        </w:rPr>
        <w:t xml:space="preserve"> ja Keskkonnaministeeriumi õigusosakonna nõunik Merike Laidvee (</w:t>
      </w:r>
      <w:hyperlink r:id="rId7" w:history="1">
        <w:r w:rsidR="00F419D1" w:rsidRPr="00853267">
          <w:rPr>
            <w:rStyle w:val="Hyperlink"/>
            <w:lang w:eastAsia="ar-SA"/>
          </w:rPr>
          <w:t>Merike.Laidvee@envir.ee</w:t>
        </w:r>
      </w:hyperlink>
      <w:r w:rsidR="00F419D1">
        <w:rPr>
          <w:lang w:eastAsia="ar-SA"/>
        </w:rPr>
        <w:t>). Keeletoimetaja oli Keskkonnaministeeriumi õigusosakonna peaspetsialist Aili Sandre (</w:t>
      </w:r>
      <w:hyperlink r:id="rId8" w:history="1">
        <w:r w:rsidR="00F419D1" w:rsidRPr="00853267">
          <w:rPr>
            <w:rStyle w:val="Hyperlink"/>
            <w:lang w:eastAsia="ar-SA"/>
          </w:rPr>
          <w:t>Aili.Sandre@envir.ee</w:t>
        </w:r>
      </w:hyperlink>
      <w:r w:rsidR="00F419D1">
        <w:rPr>
          <w:lang w:eastAsia="ar-SA"/>
        </w:rPr>
        <w:t>).</w:t>
      </w:r>
    </w:p>
    <w:p w14:paraId="54E9F4CD" w14:textId="77777777" w:rsidR="00F53141" w:rsidRDefault="00F53141" w:rsidP="004A4E99">
      <w:pPr>
        <w:widowControl/>
        <w:suppressAutoHyphens/>
        <w:autoSpaceDE/>
        <w:autoSpaceDN/>
        <w:adjustRightInd/>
        <w:jc w:val="both"/>
        <w:rPr>
          <w:lang w:eastAsia="ar-SA"/>
        </w:rPr>
      </w:pPr>
    </w:p>
    <w:p w14:paraId="2E613F01" w14:textId="77777777" w:rsidR="00F53141" w:rsidRPr="00BA7AF0" w:rsidRDefault="00F53141" w:rsidP="004A4E99">
      <w:pPr>
        <w:widowControl/>
        <w:suppressAutoHyphens/>
        <w:autoSpaceDE/>
        <w:autoSpaceDN/>
        <w:adjustRightInd/>
        <w:jc w:val="both"/>
        <w:rPr>
          <w:lang w:eastAsia="ar-SA"/>
        </w:rPr>
      </w:pPr>
      <w:r>
        <w:rPr>
          <w:lang w:eastAsia="ar-SA"/>
        </w:rPr>
        <w:t>Eelnõukohase määrusega muudetakse ADS</w:t>
      </w:r>
      <w:r w:rsidR="00A42D00">
        <w:rPr>
          <w:lang w:eastAsia="ar-SA"/>
        </w:rPr>
        <w:t>-i</w:t>
      </w:r>
      <w:r>
        <w:rPr>
          <w:lang w:eastAsia="ar-SA"/>
        </w:rPr>
        <w:t xml:space="preserve"> määruse </w:t>
      </w:r>
      <w:r w:rsidR="00A42D00">
        <w:rPr>
          <w:lang w:eastAsia="ar-SA"/>
        </w:rPr>
        <w:t xml:space="preserve">2015. aasta </w:t>
      </w:r>
      <w:r>
        <w:rPr>
          <w:lang w:eastAsia="ar-SA"/>
        </w:rPr>
        <w:t>16. oktoobril jõustunud redaktsiooni (</w:t>
      </w:r>
      <w:r w:rsidRPr="00F53141">
        <w:rPr>
          <w:lang w:eastAsia="ar-SA"/>
        </w:rPr>
        <w:t>RT I, 13.10.2015, 2</w:t>
      </w:r>
      <w:r>
        <w:rPr>
          <w:lang w:eastAsia="ar-SA"/>
        </w:rPr>
        <w:t>). Eelnõu ei ole seotud ühegi teise menetluses oleva õigusak</w:t>
      </w:r>
      <w:r w:rsidR="00830FEB">
        <w:rPr>
          <w:lang w:eastAsia="ar-SA"/>
        </w:rPr>
        <w:t>ti eelnõuga</w:t>
      </w:r>
      <w:r>
        <w:rPr>
          <w:lang w:eastAsia="ar-SA"/>
        </w:rPr>
        <w:t>.</w:t>
      </w:r>
    </w:p>
    <w:p w14:paraId="63BADDBB" w14:textId="77777777" w:rsidR="002F216E" w:rsidRPr="00BA7AF0" w:rsidRDefault="002F216E" w:rsidP="002F216E"/>
    <w:p w14:paraId="12D93D02" w14:textId="77777777" w:rsidR="002F216E" w:rsidRPr="00BA7AF0" w:rsidRDefault="002F216E" w:rsidP="002F216E">
      <w:pPr>
        <w:jc w:val="both"/>
        <w:rPr>
          <w:b/>
          <w:bCs/>
        </w:rPr>
      </w:pPr>
      <w:r w:rsidRPr="00BA7AF0">
        <w:rPr>
          <w:b/>
          <w:bCs/>
        </w:rPr>
        <w:t>2. Eelnõu sisu ja võrdlev analüüs</w:t>
      </w:r>
    </w:p>
    <w:p w14:paraId="330622AF" w14:textId="77777777" w:rsidR="002F216E" w:rsidRDefault="002F216E" w:rsidP="002F216E"/>
    <w:p w14:paraId="0D6D6CD1" w14:textId="77777777" w:rsidR="002F216E" w:rsidRPr="00BA7AF0" w:rsidRDefault="007E7837" w:rsidP="004F45D9">
      <w:r>
        <w:t xml:space="preserve">Määruse eelnõu </w:t>
      </w:r>
      <w:r w:rsidR="00117FBB">
        <w:rPr>
          <w:bCs/>
        </w:rPr>
        <w:t>koosneb 15</w:t>
      </w:r>
      <w:r w:rsidR="00830FEB">
        <w:rPr>
          <w:bCs/>
        </w:rPr>
        <w:t xml:space="preserve"> punktist.</w:t>
      </w:r>
    </w:p>
    <w:p w14:paraId="39F44E37" w14:textId="77777777" w:rsidR="002F216E" w:rsidRPr="00BA7AF0" w:rsidRDefault="002F216E" w:rsidP="002F216E">
      <w:pPr>
        <w:jc w:val="both"/>
      </w:pPr>
    </w:p>
    <w:p w14:paraId="6C6967F9" w14:textId="77777777" w:rsidR="006758A5" w:rsidRPr="00BA7AF0" w:rsidRDefault="006758A5" w:rsidP="002F216E">
      <w:pPr>
        <w:jc w:val="both"/>
        <w:rPr>
          <w:b/>
        </w:rPr>
      </w:pPr>
      <w:r w:rsidRPr="00BA7AF0">
        <w:rPr>
          <w:b/>
        </w:rPr>
        <w:t xml:space="preserve">Punktiga 1 </w:t>
      </w:r>
      <w:r w:rsidR="007F2A00" w:rsidRPr="00BA7AF0">
        <w:t>muudetakse § 4 lõikeid</w:t>
      </w:r>
      <w:r w:rsidR="007D4B77" w:rsidRPr="00BA7AF0">
        <w:t xml:space="preserve"> 2 ja 3, mis reguleerivad </w:t>
      </w:r>
      <w:r w:rsidR="00A42D00">
        <w:t xml:space="preserve">andmekogude </w:t>
      </w:r>
      <w:proofErr w:type="spellStart"/>
      <w:r w:rsidR="00A42D00">
        <w:t>liidestamist</w:t>
      </w:r>
      <w:proofErr w:type="spellEnd"/>
      <w:r w:rsidR="00A42D00">
        <w:t xml:space="preserve"> </w:t>
      </w:r>
      <w:proofErr w:type="spellStart"/>
      <w:r w:rsidR="00624967">
        <w:t>ADS-i</w:t>
      </w:r>
      <w:proofErr w:type="spellEnd"/>
      <w:r w:rsidR="00624967">
        <w:t xml:space="preserve"> infosüsteemiga</w:t>
      </w:r>
      <w:r w:rsidR="007538B5" w:rsidRPr="00BA7AF0">
        <w:t>.</w:t>
      </w:r>
      <w:r w:rsidR="007F2A00" w:rsidRPr="00BA7AF0">
        <w:t xml:space="preserve"> </w:t>
      </w:r>
      <w:r w:rsidRPr="00BA7AF0">
        <w:t xml:space="preserve">Lõiget 2 </w:t>
      </w:r>
      <w:r w:rsidR="00624967">
        <w:t>t</w:t>
      </w:r>
      <w:r w:rsidRPr="00BA7AF0">
        <w:t>äpsustat</w:t>
      </w:r>
      <w:r w:rsidR="00624967">
        <w:t>akse</w:t>
      </w:r>
      <w:r w:rsidRPr="00BA7AF0">
        <w:t xml:space="preserve"> </w:t>
      </w:r>
      <w:r w:rsidR="007538B5" w:rsidRPr="00BA7AF0">
        <w:t xml:space="preserve">selliselt, </w:t>
      </w:r>
      <w:r w:rsidR="007D4B77" w:rsidRPr="00BA7AF0">
        <w:t xml:space="preserve">et </w:t>
      </w:r>
      <w:proofErr w:type="spellStart"/>
      <w:r w:rsidR="007D4B77" w:rsidRPr="00BA7AF0">
        <w:t>liidesta</w:t>
      </w:r>
      <w:r w:rsidRPr="00BA7AF0">
        <w:t>mise</w:t>
      </w:r>
      <w:proofErr w:type="spellEnd"/>
      <w:r w:rsidRPr="00BA7AF0">
        <w:t xml:space="preserve"> nõue kehtib kõigile andmekogudele, kus töödeldakse koha-aadressiga seotud aadressiandmeid. Täpsustus on vajalik </w:t>
      </w:r>
      <w:r w:rsidR="00784322" w:rsidRPr="00BA7AF0">
        <w:t xml:space="preserve">kooskõla tagamiseks </w:t>
      </w:r>
      <w:r w:rsidRPr="00BA7AF0">
        <w:t xml:space="preserve">ruumiandmete seadusega. </w:t>
      </w:r>
      <w:r w:rsidR="002769AC" w:rsidRPr="00BA7AF0">
        <w:t>Lõiget </w:t>
      </w:r>
      <w:r w:rsidRPr="00BA7AF0">
        <w:t>3 t</w:t>
      </w:r>
      <w:r w:rsidR="004B2D32">
        <w:t>äiendatakse</w:t>
      </w:r>
      <w:r w:rsidRPr="00BA7AF0">
        <w:t xml:space="preserve"> erisus</w:t>
      </w:r>
      <w:r w:rsidR="004B2D32">
        <w:t>ega</w:t>
      </w:r>
      <w:r w:rsidR="002769AC" w:rsidRPr="00BA7AF0">
        <w:t xml:space="preserve"> </w:t>
      </w:r>
      <w:r w:rsidRPr="00BA7AF0">
        <w:t xml:space="preserve">neile </w:t>
      </w:r>
      <w:commentRangeStart w:id="0"/>
      <w:commentRangeStart w:id="1"/>
      <w:r w:rsidRPr="00BA7AF0">
        <w:t>andmekogudele, mis ei kuulu riigi infosüsteemi</w:t>
      </w:r>
      <w:commentRangeEnd w:id="0"/>
      <w:r w:rsidR="00254103">
        <w:rPr>
          <w:rStyle w:val="CommentReference"/>
        </w:rPr>
        <w:commentReference w:id="0"/>
      </w:r>
      <w:commentRangeEnd w:id="1"/>
      <w:r w:rsidR="00F45018">
        <w:rPr>
          <w:rStyle w:val="CommentReference"/>
        </w:rPr>
        <w:commentReference w:id="1"/>
      </w:r>
      <w:r w:rsidRPr="00BA7AF0">
        <w:t xml:space="preserve">. Need andmekogud </w:t>
      </w:r>
      <w:r w:rsidR="004B2D32">
        <w:t>võivad</w:t>
      </w:r>
      <w:r w:rsidRPr="00BA7AF0">
        <w:t xml:space="preserve"> ADS-i </w:t>
      </w:r>
      <w:r w:rsidR="0060786B">
        <w:t xml:space="preserve">infosüsteemi </w:t>
      </w:r>
      <w:r w:rsidRPr="00BA7AF0">
        <w:t>andmeid kasutada ka ilma X-tee vahenduseta. See re</w:t>
      </w:r>
      <w:r w:rsidR="004B2D32">
        <w:t>egel</w:t>
      </w:r>
      <w:r w:rsidRPr="00BA7AF0">
        <w:t xml:space="preserve"> on vajalik, sest X-tee kaudu andmete kasutamine nõuab mahukaid arendustöid ja on kulukas. Riigi infosüsteemi mittekuuluvate andmekogude puhul ei ole sellised kulutused otstarbekad.</w:t>
      </w:r>
    </w:p>
    <w:p w14:paraId="22C6AD0D" w14:textId="77777777" w:rsidR="006758A5" w:rsidRDefault="006758A5" w:rsidP="002F216E">
      <w:pPr>
        <w:jc w:val="both"/>
        <w:rPr>
          <w:b/>
        </w:rPr>
      </w:pPr>
    </w:p>
    <w:p w14:paraId="3AE98D49" w14:textId="77777777" w:rsidR="006758A5" w:rsidRPr="00BA7AF0" w:rsidRDefault="006758A5" w:rsidP="002F216E">
      <w:pPr>
        <w:jc w:val="both"/>
      </w:pPr>
      <w:r w:rsidRPr="00BA7AF0">
        <w:rPr>
          <w:b/>
        </w:rPr>
        <w:t xml:space="preserve">Punktiga 2 </w:t>
      </w:r>
      <w:r w:rsidRPr="00BA7AF0">
        <w:t xml:space="preserve">muudetakse § 4 </w:t>
      </w:r>
      <w:r w:rsidR="007F2A00" w:rsidRPr="00BA7AF0">
        <w:t>lõike 4 punkti 3, kus asendatakse</w:t>
      </w:r>
      <w:r w:rsidR="00B736F3" w:rsidRPr="00BA7AF0">
        <w:t xml:space="preserve"> määruse keelelise korrastamise eesmärgil</w:t>
      </w:r>
      <w:r w:rsidR="007F2A00" w:rsidRPr="00BA7AF0">
        <w:t xml:space="preserve"> esimeses lauses sõna „aktuaalsete“ eestikeelse sõnaga „ajakohaste“.</w:t>
      </w:r>
      <w:r w:rsidR="00B736F3" w:rsidRPr="00BA7AF0">
        <w:t xml:space="preserve"> </w:t>
      </w:r>
      <w:commentRangeStart w:id="2"/>
      <w:commentRangeStart w:id="3"/>
      <w:r w:rsidR="00B736F3" w:rsidRPr="00BA7AF0">
        <w:t xml:space="preserve">Samuti lisatakse teine </w:t>
      </w:r>
      <w:r w:rsidR="007F2A00" w:rsidRPr="00BA7AF0">
        <w:t>lause, millega sätestatakse, et arhiv</w:t>
      </w:r>
      <w:r w:rsidR="001A15A4">
        <w:t>eeritud</w:t>
      </w:r>
      <w:r w:rsidR="007F2A00" w:rsidRPr="00BA7AF0">
        <w:t xml:space="preserve"> andmeid ei ole vaja ajakohastada. </w:t>
      </w:r>
      <w:commentRangeEnd w:id="2"/>
      <w:r w:rsidR="00254103">
        <w:rPr>
          <w:rStyle w:val="CommentReference"/>
        </w:rPr>
        <w:commentReference w:id="2"/>
      </w:r>
      <w:commentRangeEnd w:id="3"/>
      <w:r w:rsidR="00F45018">
        <w:rPr>
          <w:rStyle w:val="CommentReference"/>
        </w:rPr>
        <w:commentReference w:id="3"/>
      </w:r>
      <w:r w:rsidR="001A15A4">
        <w:t>Täpsustus</w:t>
      </w:r>
      <w:r w:rsidR="007F2A00" w:rsidRPr="00BA7AF0">
        <w:t xml:space="preserve"> on vajalik, sest arhi</w:t>
      </w:r>
      <w:r w:rsidR="001A15A4">
        <w:t>veeritud</w:t>
      </w:r>
      <w:r w:rsidR="007F2A00" w:rsidRPr="00BA7AF0">
        <w:t xml:space="preserve"> andmete </w:t>
      </w:r>
      <w:r w:rsidR="00C52A04">
        <w:t xml:space="preserve">seoste </w:t>
      </w:r>
      <w:r w:rsidR="007F2A00" w:rsidRPr="00BA7AF0">
        <w:t>ajakohasuse o</w:t>
      </w:r>
      <w:r w:rsidR="007D4B77" w:rsidRPr="00BA7AF0">
        <w:t>tstarbekus on tekitanud</w:t>
      </w:r>
      <w:r w:rsidR="00B736F3" w:rsidRPr="00BA7AF0">
        <w:t xml:space="preserve"> teabevaldajates </w:t>
      </w:r>
      <w:r w:rsidR="007F2A00" w:rsidRPr="00BA7AF0">
        <w:t>küsimusi</w:t>
      </w:r>
      <w:r w:rsidR="001A15A4">
        <w:t>.</w:t>
      </w:r>
      <w:r w:rsidR="00C52A04">
        <w:t xml:space="preserve"> Kui andmed on juba kantud arhiivi, siis ei tarvitse </w:t>
      </w:r>
      <w:r w:rsidR="00D40087">
        <w:t xml:space="preserve">neil </w:t>
      </w:r>
      <w:r w:rsidR="00C52A04">
        <w:t xml:space="preserve">olla enam õiguslikku </w:t>
      </w:r>
      <w:r w:rsidR="00C93CA4">
        <w:t>tähendust</w:t>
      </w:r>
      <w:r w:rsidR="00C52A04">
        <w:t xml:space="preserve">, </w:t>
      </w:r>
      <w:r w:rsidR="00407C70">
        <w:t>mis</w:t>
      </w:r>
      <w:r w:rsidR="00C52A04">
        <w:t xml:space="preserve">tõttu puudub ka vajadus neid </w:t>
      </w:r>
      <w:r w:rsidR="00A42D00">
        <w:t>ajakohastada</w:t>
      </w:r>
      <w:r w:rsidR="00C52A04">
        <w:t>.</w:t>
      </w:r>
      <w:r w:rsidR="001A15A4">
        <w:t xml:space="preserve"> Lisaks tagab</w:t>
      </w:r>
      <w:r w:rsidR="007F2A00" w:rsidRPr="00BA7AF0">
        <w:t xml:space="preserve"> </w:t>
      </w:r>
      <w:r w:rsidR="001A15A4">
        <w:t>se</w:t>
      </w:r>
      <w:r w:rsidR="0060744C">
        <w:t>lline</w:t>
      </w:r>
      <w:r w:rsidR="001A15A4">
        <w:t xml:space="preserve"> reegel</w:t>
      </w:r>
      <w:r w:rsidR="007F2A00" w:rsidRPr="00BA7AF0">
        <w:t xml:space="preserve"> </w:t>
      </w:r>
      <w:proofErr w:type="spellStart"/>
      <w:r w:rsidR="007F2A00" w:rsidRPr="00BA7AF0">
        <w:t>ADS-</w:t>
      </w:r>
      <w:r w:rsidR="0060786B" w:rsidRPr="00BA7AF0">
        <w:t>i</w:t>
      </w:r>
      <w:proofErr w:type="spellEnd"/>
      <w:r w:rsidR="0060786B">
        <w:rPr>
          <w:rStyle w:val="CommentReference"/>
        </w:rPr>
        <w:t xml:space="preserve"> </w:t>
      </w:r>
      <w:r w:rsidR="0060786B" w:rsidRPr="0060786B">
        <w:lastRenderedPageBreak/>
        <w:t xml:space="preserve">infosüsteemiga </w:t>
      </w:r>
      <w:proofErr w:type="spellStart"/>
      <w:r w:rsidR="0060786B" w:rsidRPr="0060786B">
        <w:t>liidestumisel</w:t>
      </w:r>
      <w:proofErr w:type="spellEnd"/>
      <w:r w:rsidR="007F2A00" w:rsidRPr="00BA7AF0">
        <w:t xml:space="preserve"> majandusliku kokkuhoiu.</w:t>
      </w:r>
    </w:p>
    <w:p w14:paraId="2CDE00E3" w14:textId="77777777" w:rsidR="007F2A00" w:rsidRPr="00BA7AF0" w:rsidRDefault="007F2A00" w:rsidP="002F216E">
      <w:pPr>
        <w:jc w:val="both"/>
      </w:pPr>
    </w:p>
    <w:p w14:paraId="5BD4D65C" w14:textId="77777777" w:rsidR="008A517B" w:rsidRPr="00BA7AF0" w:rsidRDefault="007F2A00" w:rsidP="002F216E">
      <w:pPr>
        <w:jc w:val="both"/>
      </w:pPr>
      <w:r w:rsidRPr="00BA7AF0">
        <w:rPr>
          <w:b/>
        </w:rPr>
        <w:t>Punktiga 3</w:t>
      </w:r>
      <w:r w:rsidR="00C65990">
        <w:t xml:space="preserve"> täiendatakse § 4 lõig</w:t>
      </w:r>
      <w:r w:rsidRPr="00BA7AF0">
        <w:t>e</w:t>
      </w:r>
      <w:r w:rsidR="00C65990">
        <w:t>t</w:t>
      </w:r>
      <w:r w:rsidRPr="00BA7AF0">
        <w:t xml:space="preserve"> 5</w:t>
      </w:r>
      <w:r w:rsidR="00B736F3" w:rsidRPr="00BA7AF0">
        <w:t xml:space="preserve">, mis reguleerib andmekogu </w:t>
      </w:r>
      <w:proofErr w:type="spellStart"/>
      <w:r w:rsidR="00B736F3" w:rsidRPr="00BA7AF0">
        <w:t>liidestamist</w:t>
      </w:r>
      <w:proofErr w:type="spellEnd"/>
      <w:r w:rsidR="00B736F3" w:rsidRPr="00BA7AF0">
        <w:t xml:space="preserve"> teise andmekogu kaudu</w:t>
      </w:r>
      <w:r w:rsidRPr="00BA7AF0">
        <w:t>.</w:t>
      </w:r>
      <w:r w:rsidR="00B736F3" w:rsidRPr="00BA7AF0">
        <w:t xml:space="preserve"> </w:t>
      </w:r>
      <w:r w:rsidR="001A15A4">
        <w:t xml:space="preserve">Sama </w:t>
      </w:r>
      <w:r w:rsidR="00615678">
        <w:t>paragrahvi</w:t>
      </w:r>
      <w:r w:rsidR="001A15A4">
        <w:t xml:space="preserve"> lõige 2 annab võimaluse </w:t>
      </w:r>
      <w:proofErr w:type="spellStart"/>
      <w:r w:rsidR="001A15A4">
        <w:t>liidestada</w:t>
      </w:r>
      <w:proofErr w:type="spellEnd"/>
      <w:r w:rsidR="001A15A4">
        <w:t xml:space="preserve"> andmekogu kas otse või kaudselt ning lõige</w:t>
      </w:r>
      <w:r w:rsidR="00960291">
        <w:t> </w:t>
      </w:r>
      <w:r w:rsidR="001A15A4">
        <w:t xml:space="preserve">3 selgitab, mida loetakse </w:t>
      </w:r>
      <w:proofErr w:type="spellStart"/>
      <w:r w:rsidR="001A15A4">
        <w:t>otseliidestamiseks</w:t>
      </w:r>
      <w:proofErr w:type="spellEnd"/>
      <w:r w:rsidR="001A15A4">
        <w:t xml:space="preserve">. </w:t>
      </w:r>
      <w:r w:rsidR="0062614E">
        <w:t>Selguse huvides</w:t>
      </w:r>
      <w:r w:rsidR="00B736F3" w:rsidRPr="00BA7AF0">
        <w:t xml:space="preserve"> </w:t>
      </w:r>
      <w:r w:rsidR="001A15A4">
        <w:t>lisatakse muudetavasse lõikesse täpsustus</w:t>
      </w:r>
      <w:r w:rsidRPr="00BA7AF0">
        <w:t>,</w:t>
      </w:r>
      <w:r w:rsidR="00B736F3" w:rsidRPr="00BA7AF0">
        <w:t xml:space="preserve"> et </w:t>
      </w:r>
      <w:r w:rsidR="008C65C0">
        <w:t xml:space="preserve">kaudne </w:t>
      </w:r>
      <w:proofErr w:type="spellStart"/>
      <w:r w:rsidR="008C65C0">
        <w:t>liidestamine</w:t>
      </w:r>
      <w:proofErr w:type="spellEnd"/>
      <w:r w:rsidR="008C65C0">
        <w:t xml:space="preserve"> on </w:t>
      </w:r>
      <w:proofErr w:type="spellStart"/>
      <w:r w:rsidR="00F439B6">
        <w:t>liidesta</w:t>
      </w:r>
      <w:r w:rsidR="00C058E8">
        <w:t>mine</w:t>
      </w:r>
      <w:proofErr w:type="spellEnd"/>
      <w:r w:rsidR="00C058E8">
        <w:t xml:space="preserve"> </w:t>
      </w:r>
      <w:r w:rsidR="00B736F3" w:rsidRPr="00BA7AF0">
        <w:t>teise tea</w:t>
      </w:r>
      <w:r w:rsidR="00A42D00">
        <w:t>b</w:t>
      </w:r>
      <w:r w:rsidR="00B736F3" w:rsidRPr="00BA7AF0">
        <w:t>evaldaja andmekogu kaudu</w:t>
      </w:r>
      <w:r w:rsidR="00C058E8">
        <w:t>.</w:t>
      </w:r>
    </w:p>
    <w:p w14:paraId="0F3075B8" w14:textId="77777777" w:rsidR="007F2A00" w:rsidRPr="00BA7AF0" w:rsidRDefault="007F2A00" w:rsidP="002F216E">
      <w:pPr>
        <w:jc w:val="both"/>
      </w:pPr>
    </w:p>
    <w:p w14:paraId="5120D5B4" w14:textId="77777777" w:rsidR="007F2A00" w:rsidRPr="00BA7AF0" w:rsidRDefault="004E4889" w:rsidP="007F2A00">
      <w:pPr>
        <w:jc w:val="both"/>
      </w:pPr>
      <w:r>
        <w:rPr>
          <w:b/>
        </w:rPr>
        <w:t>Punktiga 4</w:t>
      </w:r>
      <w:r w:rsidR="007F2A00" w:rsidRPr="00BA7AF0">
        <w:t xml:space="preserve"> </w:t>
      </w:r>
      <w:r w:rsidR="00B736F3" w:rsidRPr="00BA7AF0">
        <w:t>lisatakse § 6 lõike</w:t>
      </w:r>
      <w:r w:rsidR="00C058E8">
        <w:t>sse</w:t>
      </w:r>
      <w:r w:rsidR="007F2A00" w:rsidRPr="00BA7AF0">
        <w:t xml:space="preserve"> 1 punkt 6, mille kohaselt esita</w:t>
      </w:r>
      <w:r w:rsidR="00C058E8">
        <w:t>b</w:t>
      </w:r>
      <w:r w:rsidR="007F2A00" w:rsidRPr="00BA7AF0">
        <w:t xml:space="preserve"> ADS-i infosüsteemile </w:t>
      </w:r>
      <w:r w:rsidR="00C058E8">
        <w:t xml:space="preserve">andmeid </w:t>
      </w:r>
      <w:r w:rsidR="007F2A00" w:rsidRPr="00BA7AF0">
        <w:t xml:space="preserve">lisaks </w:t>
      </w:r>
      <w:r w:rsidR="001072CF">
        <w:t xml:space="preserve">määruses nimetatud </w:t>
      </w:r>
      <w:r w:rsidR="007F2A00" w:rsidRPr="00BA7AF0">
        <w:t xml:space="preserve">teistele andmevaldajatele ka </w:t>
      </w:r>
      <w:r w:rsidR="006A4F4B" w:rsidRPr="006A4F4B">
        <w:t>Justiitsministeerium äriregistrisse, mittetulundusühingute ja sihtasutuste registrisse ning riigi- ja kohaliku omavalitsuse asutuste riiklikku registri</w:t>
      </w:r>
      <w:r w:rsidR="001072CF">
        <w:t>sse</w:t>
      </w:r>
      <w:r w:rsidR="006A4F4B" w:rsidRPr="006A4F4B">
        <w:t xml:space="preserve"> kantud füüsilise isiku, ettevõtja, mittetulundusühingu või sihtasutuse elu-või asukoha aadressis kasutatavate aadressiandmete kohta.</w:t>
      </w:r>
      <w:r w:rsidR="006A4F4B">
        <w:t xml:space="preserve"> </w:t>
      </w:r>
      <w:r w:rsidR="007F2A00" w:rsidRPr="00BA7AF0">
        <w:t xml:space="preserve">Selle muudatusega viiakse määrus kooskõlla äriseadustiku § 62 lõike 5 </w:t>
      </w:r>
      <w:r w:rsidR="00EA3E8A" w:rsidRPr="00EA3E8A">
        <w:t>ja mittetulundusühingute seaduse § 78</w:t>
      </w:r>
      <w:r w:rsidR="00EA3E8A" w:rsidRPr="00EA3E8A">
        <w:rPr>
          <w:vertAlign w:val="superscript"/>
        </w:rPr>
        <w:t>1</w:t>
      </w:r>
      <w:r w:rsidR="00EA3E8A" w:rsidRPr="00EA3E8A">
        <w:t xml:space="preserve"> lõike 5</w:t>
      </w:r>
      <w:r w:rsidR="00EA3E8A">
        <w:t xml:space="preserve"> </w:t>
      </w:r>
      <w:r w:rsidR="007F2A00" w:rsidRPr="00BA7AF0">
        <w:t>uue sõnastusega</w:t>
      </w:r>
      <w:r w:rsidR="001072CF">
        <w:t>, mis hakkab kehtima 30. septembrist 2017.a</w:t>
      </w:r>
      <w:r w:rsidR="007F2A00" w:rsidRPr="00BA7AF0">
        <w:t>.</w:t>
      </w:r>
    </w:p>
    <w:p w14:paraId="73B34DA1" w14:textId="77777777" w:rsidR="00285A4F" w:rsidRPr="00BA7AF0" w:rsidRDefault="00285A4F" w:rsidP="007F2A00">
      <w:pPr>
        <w:jc w:val="both"/>
      </w:pPr>
    </w:p>
    <w:p w14:paraId="40B60144" w14:textId="77777777" w:rsidR="00285A4F" w:rsidRPr="00BA7AF0" w:rsidRDefault="004E4889" w:rsidP="007F2A00">
      <w:pPr>
        <w:jc w:val="both"/>
      </w:pPr>
      <w:r>
        <w:rPr>
          <w:b/>
        </w:rPr>
        <w:t>Punktiga 5</w:t>
      </w:r>
      <w:r w:rsidR="00285A4F" w:rsidRPr="00BA7AF0">
        <w:t xml:space="preserve"> </w:t>
      </w:r>
      <w:r w:rsidR="002A3927">
        <w:t>täiendatakse</w:t>
      </w:r>
      <w:r w:rsidR="00285A4F" w:rsidRPr="00BA7AF0">
        <w:t xml:space="preserve"> § 7 l</w:t>
      </w:r>
      <w:r w:rsidR="002A3927">
        <w:t>õike</w:t>
      </w:r>
      <w:r w:rsidR="00285A4F" w:rsidRPr="00BA7AF0">
        <w:t xml:space="preserve"> 1 punkti 5 </w:t>
      </w:r>
      <w:r w:rsidR="002A3927">
        <w:t>ja</w:t>
      </w:r>
      <w:r w:rsidR="00285A4F" w:rsidRPr="00BA7AF0">
        <w:t xml:space="preserve"> lisatakse andmekoosseisu ka kohanime nõude tunnused. Neid tunnuseid on vaja ADS-i</w:t>
      </w:r>
      <w:r w:rsidR="0071585B">
        <w:t xml:space="preserve"> infosüsteemi</w:t>
      </w:r>
      <w:r w:rsidR="00285A4F" w:rsidRPr="00BA7AF0">
        <w:t>s hallata selleks, et fikseerida need objektid, mille andmed tuleb edastada ka kohanimeregistrile.</w:t>
      </w:r>
      <w:r w:rsidR="00F32856">
        <w:t xml:space="preserve"> Kohanimetunnuse saa</w:t>
      </w:r>
      <w:r w:rsidR="00C058E8">
        <w:t>b</w:t>
      </w:r>
      <w:r w:rsidR="00F32856">
        <w:t xml:space="preserve"> endale </w:t>
      </w:r>
      <w:r w:rsidR="00C058E8">
        <w:t>enamik</w:t>
      </w:r>
      <w:r w:rsidR="00F32856">
        <w:t xml:space="preserve"> hajaasustuses asuvaid maaüksusi, millel </w:t>
      </w:r>
      <w:r w:rsidR="00D90A5F">
        <w:t>paikneb</w:t>
      </w:r>
      <w:r w:rsidR="00F32856">
        <w:t xml:space="preserve"> eluhoone (talud). Kohanimetunnust ei</w:t>
      </w:r>
      <w:r w:rsidR="00050C51">
        <w:t xml:space="preserve"> määrata</w:t>
      </w:r>
      <w:r w:rsidR="00F32856">
        <w:t xml:space="preserve"> sellistele maaüksustele, mis on moodustatud tehnilise objekti juurde (n</w:t>
      </w:r>
      <w:r w:rsidR="00044BC7">
        <w:t>äiteks</w:t>
      </w:r>
      <w:r w:rsidR="00F32856">
        <w:t xml:space="preserve"> teed, trassid).</w:t>
      </w:r>
      <w:r w:rsidR="00285A4F" w:rsidRPr="00BA7AF0">
        <w:t xml:space="preserve"> Unikaalaadressi nõude kohta salvesta</w:t>
      </w:r>
      <w:r w:rsidR="00820D00">
        <w:t>ta</w:t>
      </w:r>
      <w:r w:rsidR="00F32856">
        <w:t>kse</w:t>
      </w:r>
      <w:r w:rsidR="00285A4F" w:rsidRPr="00BA7AF0">
        <w:t xml:space="preserve"> tunnus </w:t>
      </w:r>
      <w:r w:rsidR="00F32856">
        <w:t>ja</w:t>
      </w:r>
      <w:r w:rsidR="00285A4F" w:rsidRPr="00BA7AF0">
        <w:t xml:space="preserve"> andmeatribuut, kas see tunnus on automaatselt omistatud või haldaja </w:t>
      </w:r>
      <w:r w:rsidR="002A3927">
        <w:t>on selle</w:t>
      </w:r>
      <w:r w:rsidR="00285A4F" w:rsidRPr="00BA7AF0">
        <w:t xml:space="preserve"> käsitsi fikseeri</w:t>
      </w:r>
      <w:r w:rsidR="0071585B">
        <w:t>n</w:t>
      </w:r>
      <w:r w:rsidR="00285A4F" w:rsidRPr="00BA7AF0">
        <w:t>ud.</w:t>
      </w:r>
      <w:r w:rsidR="0071585B">
        <w:t xml:space="preserve"> Unikaa</w:t>
      </w:r>
      <w:r w:rsidR="00F32856">
        <w:t>laadressi nõude tunnus näitab seda</w:t>
      </w:r>
      <w:r w:rsidR="00820D00">
        <w:t>,</w:t>
      </w:r>
      <w:r w:rsidR="00F32856">
        <w:t xml:space="preserve"> kas objekt vajab unikaalset aadressi või mitte. Näiteks eluhooned on kõik unikaalaadressi tunnusega objektid</w:t>
      </w:r>
      <w:r w:rsidR="00820D00">
        <w:t>,</w:t>
      </w:r>
      <w:r w:rsidR="00F32856">
        <w:t xml:space="preserve"> aga kõrvalhoonete hulgas on rohkesti kuure ja saunu, millel on eluhoonega sama aadress. Samal maaüksusel võib olla nii kohanimetunnus kui ka unikaalaadressi tunnus, kuid võimalikud on ka teised kombinatsioonid (mõlemad tunnused puuduvad</w:t>
      </w:r>
      <w:r w:rsidR="00820D00">
        <w:t xml:space="preserve"> </w:t>
      </w:r>
      <w:r w:rsidR="00F32856">
        <w:t>või on ainult üks tunnustest esindatud). Need tunnused osalevad ADS-i infosüsteemi andmekvaliteedi analüüsides.</w:t>
      </w:r>
    </w:p>
    <w:p w14:paraId="215B5736" w14:textId="77777777" w:rsidR="00285A4F" w:rsidRPr="00BA7AF0" w:rsidRDefault="00285A4F" w:rsidP="007F2A00">
      <w:pPr>
        <w:jc w:val="both"/>
      </w:pPr>
    </w:p>
    <w:p w14:paraId="482D6D5C" w14:textId="77777777" w:rsidR="007F1897" w:rsidRDefault="004E4889" w:rsidP="00285A4F">
      <w:pPr>
        <w:jc w:val="both"/>
      </w:pPr>
      <w:r>
        <w:rPr>
          <w:b/>
        </w:rPr>
        <w:t>Punktiga 6</w:t>
      </w:r>
      <w:r w:rsidR="009807CB" w:rsidRPr="00BA7AF0">
        <w:t xml:space="preserve"> täiendatakse</w:t>
      </w:r>
      <w:r w:rsidR="00285A4F" w:rsidRPr="00BA7AF0">
        <w:t xml:space="preserve"> § 7 lõiget 1 </w:t>
      </w:r>
      <w:r w:rsidR="009807CB" w:rsidRPr="00BA7AF0">
        <w:t>punktidega 27</w:t>
      </w:r>
      <w:r w:rsidR="009A3B33">
        <w:t>–</w:t>
      </w:r>
      <w:r w:rsidR="009807CB" w:rsidRPr="00BA7AF0">
        <w:t>30</w:t>
      </w:r>
      <w:r w:rsidR="004B0BB1">
        <w:t xml:space="preserve"> ning</w:t>
      </w:r>
      <w:r w:rsidR="009807CB" w:rsidRPr="00BA7AF0">
        <w:t xml:space="preserve"> lisatakse andmekoosseisu neli uut põhiandmete liiki.</w:t>
      </w:r>
      <w:r w:rsidR="00285A4F" w:rsidRPr="00BA7AF0">
        <w:t xml:space="preserve"> Punktiga 27 lisatakse ADS-i infosüsteemi posti sihtnumbrid. </w:t>
      </w:r>
      <w:r w:rsidR="009807CB" w:rsidRPr="009720E9">
        <w:t>Punktiga 2</w:t>
      </w:r>
      <w:r w:rsidR="00285A4F" w:rsidRPr="009720E9">
        <w:t>8</w:t>
      </w:r>
      <w:r w:rsidR="00285A4F" w:rsidRPr="00BA7AF0">
        <w:t xml:space="preserve"> lisatakse posti sihtnumbrite ruumikuju andmed, mis toodetakse sihtnumbrite andmete alusel ADS-i infosüsteemis automaatselt. Sihtnumbri </w:t>
      </w:r>
      <w:r w:rsidR="00285A4F" w:rsidRPr="007B3120">
        <w:t>alasid</w:t>
      </w:r>
      <w:r w:rsidR="00285A4F" w:rsidRPr="00BA7AF0">
        <w:t xml:space="preserve"> on vaja kasutada andmete kvaliteedi kontrollimiseks. Samuti saab nimetatud alade infot kasutades välja töötada uusi andmetöötluse võimalusi (</w:t>
      </w:r>
      <w:r w:rsidR="00044BC7">
        <w:t xml:space="preserve">näiteks </w:t>
      </w:r>
      <w:r w:rsidR="00285A4F" w:rsidRPr="00BA7AF0">
        <w:t>kiirendada otsingumootorite tööd). Punktiga 29 lisandub sihtnumbri oleku info (n</w:t>
      </w:r>
      <w:r w:rsidR="000B3C7E">
        <w:t>äiteks</w:t>
      </w:r>
      <w:r w:rsidR="00285A4F" w:rsidRPr="00BA7AF0">
        <w:t xml:space="preserve"> kehtiv või kehtetu koos kuupäevadega). </w:t>
      </w:r>
    </w:p>
    <w:p w14:paraId="11C94BD9" w14:textId="77777777" w:rsidR="007F1897" w:rsidRDefault="007F1897" w:rsidP="00285A4F">
      <w:pPr>
        <w:jc w:val="both"/>
      </w:pPr>
    </w:p>
    <w:p w14:paraId="726F8D1C" w14:textId="77777777" w:rsidR="007F1897" w:rsidRDefault="007F1897" w:rsidP="007F1897">
      <w:pPr>
        <w:jc w:val="both"/>
      </w:pPr>
      <w:r w:rsidRPr="005174F0">
        <w:t>Eestis kasutatavad posti sihtnumbrid on AS Eesti Post (</w:t>
      </w:r>
      <w:proofErr w:type="spellStart"/>
      <w:r w:rsidRPr="005174F0">
        <w:t>Omniva</w:t>
      </w:r>
      <w:proofErr w:type="spellEnd"/>
      <w:r w:rsidRPr="005174F0">
        <w:t>) kodulehel tasuta päringus kättesaadavad ühekaupa. Maa-amet on olemasolevad aadressid juba varasemal perioodil sihtnumbritega seostanud ja uuenduste korral tehakse teatud regulaarsusega (nt korra kuus) täiendavad päringud ning olemasolevate reeglite alusel lisatakse puuduvad sihtnumbrid või täiendatakse reegleid. Kokkul</w:t>
      </w:r>
      <w:r w:rsidR="008B03CD" w:rsidRPr="005174F0">
        <w:t>eppel AS Eesti Postiga on</w:t>
      </w:r>
      <w:r w:rsidRPr="005174F0">
        <w:t xml:space="preserve"> võimalik saada ligipääs ka andmete tabelkujul kontrollimiseks. ADS-i infosüsteemis on arendatud valmisolek ka selleks, et Eesti Post saaks ADS-i infosüsteemiga automaatselt X-tee kaudu andmeid vahetada. Juhul kui Eesti </w:t>
      </w:r>
      <w:r w:rsidR="00944524" w:rsidRPr="005174F0">
        <w:t xml:space="preserve">Post võtab teenuse kasutusele, </w:t>
      </w:r>
      <w:r w:rsidRPr="005174F0">
        <w:t>saab tagada igaöise andmevahetuse. Kui Eesti Post teenust kasutusele ei võta,</w:t>
      </w:r>
      <w:r w:rsidR="008B03CD" w:rsidRPr="005174F0">
        <w:t xml:space="preserve"> saab Maa-amet</w:t>
      </w:r>
      <w:r w:rsidRPr="005174F0">
        <w:t xml:space="preserve"> tagada andmeuuend</w:t>
      </w:r>
      <w:r w:rsidR="008B03CD" w:rsidRPr="005174F0">
        <w:t xml:space="preserve">use vähemalt kord </w:t>
      </w:r>
      <w:r w:rsidR="001072CF">
        <w:t>ühe</w:t>
      </w:r>
      <w:r w:rsidR="008B03CD" w:rsidRPr="005174F0">
        <w:t xml:space="preserve"> kuu jooksul. Vastav tehniline </w:t>
      </w:r>
      <w:r w:rsidRPr="005174F0">
        <w:t xml:space="preserve">lahendus </w:t>
      </w:r>
      <w:r w:rsidR="008B03CD" w:rsidRPr="005174F0">
        <w:t>töötatakse välja pärast</w:t>
      </w:r>
      <w:r w:rsidRPr="005174F0">
        <w:t xml:space="preserve"> käesoleva määruse jõustumist. Seejärel on võimalik algatada ADS-i infosüsteemi arendusprojekt. ADS-i infosüsteemi arendamiseks on plaanis vahendeid taotleda </w:t>
      </w:r>
      <w:r w:rsidR="006B00C3">
        <w:t>s</w:t>
      </w:r>
      <w:r w:rsidRPr="005174F0">
        <w:t xml:space="preserve">truktuurfondi meetmest: </w:t>
      </w:r>
      <w:r w:rsidR="006B00C3">
        <w:t>„</w:t>
      </w:r>
      <w:r w:rsidRPr="005174F0">
        <w:t>Registripõhise statistika tootmiseks vajalike teenuste kaasajasta</w:t>
      </w:r>
      <w:r w:rsidR="006B00C3">
        <w:t>mine“</w:t>
      </w:r>
      <w:r w:rsidRPr="005174F0">
        <w:t>, sest paljud riiklikud registrid sisaldavad posti sihtnumbreid ning andmekvaliteedi huvides on vajalik, et aadressidega seotud sihtnumbrid oleksid ADS-i kaudu kättesaadavad. Universaalse postiteenuse osutaja on t</w:t>
      </w:r>
      <w:r w:rsidR="008B03CD" w:rsidRPr="005174F0">
        <w:t xml:space="preserve">eadlik plaanitavast muudatusest. </w:t>
      </w:r>
      <w:r w:rsidRPr="005174F0">
        <w:lastRenderedPageBreak/>
        <w:t>Kuna sihtnumbrid</w:t>
      </w:r>
      <w:r w:rsidR="00944524" w:rsidRPr="005174F0">
        <w:t xml:space="preserve"> on</w:t>
      </w:r>
      <w:r w:rsidRPr="005174F0">
        <w:t xml:space="preserve"> ka täna avalikult ja tasuta kättesaadavad kõigile huvilistele, </w:t>
      </w:r>
      <w:r w:rsidR="008B03CD" w:rsidRPr="005174F0">
        <w:t>ei mõjuta</w:t>
      </w:r>
      <w:r w:rsidRPr="005174F0">
        <w:t xml:space="preserve"> uus </w:t>
      </w:r>
      <w:r w:rsidR="006B00C3">
        <w:t>kord</w:t>
      </w:r>
      <w:r w:rsidRPr="005174F0">
        <w:t xml:space="preserve"> universaalse postiteenuse osutajat olulisel määral.</w:t>
      </w:r>
    </w:p>
    <w:p w14:paraId="3C855DBD" w14:textId="77777777" w:rsidR="007F1897" w:rsidRDefault="007F1897" w:rsidP="00285A4F">
      <w:pPr>
        <w:jc w:val="both"/>
      </w:pPr>
    </w:p>
    <w:p w14:paraId="6369EB28" w14:textId="77777777" w:rsidR="00285A4F" w:rsidRDefault="00285A4F" w:rsidP="00285A4F">
      <w:pPr>
        <w:jc w:val="both"/>
      </w:pPr>
      <w:r w:rsidRPr="00BA7AF0">
        <w:t xml:space="preserve">Punktiga 30 lisatakse </w:t>
      </w:r>
      <w:r w:rsidRPr="000F4646">
        <w:t>unikaalaadressi ala info</w:t>
      </w:r>
      <w:r w:rsidRPr="00BA7AF0">
        <w:t xml:space="preserve">. Unikaalaadressi nõudega ala toodetakse ADS-i infosüsteemi peamiselt juba olemasolevate andmete alusel. Näiteks moodustatakse nimetatud alad neis piirkondades, kus </w:t>
      </w:r>
      <w:r w:rsidR="009A3B33">
        <w:t>kohalik omavalitsus (</w:t>
      </w:r>
      <w:r w:rsidR="009A3B33">
        <w:rPr>
          <w:i/>
        </w:rPr>
        <w:t xml:space="preserve">edaspidi </w:t>
      </w:r>
      <w:r w:rsidR="00273D7A" w:rsidRPr="009A3B33">
        <w:rPr>
          <w:i/>
        </w:rPr>
        <w:t>KOV</w:t>
      </w:r>
      <w:r w:rsidR="0058023A">
        <w:t>)</w:t>
      </w:r>
      <w:r w:rsidRPr="00BA7AF0">
        <w:t xml:space="preserve"> on juba moodustanud väikekohad või määranud liikluspinnad. </w:t>
      </w:r>
      <w:r w:rsidR="000B3C7E">
        <w:t>Harilikult</w:t>
      </w:r>
      <w:r w:rsidR="00E50348" w:rsidRPr="00BA7AF0">
        <w:t xml:space="preserve"> </w:t>
      </w:r>
      <w:r w:rsidRPr="00BA7AF0">
        <w:t xml:space="preserve">soovib </w:t>
      </w:r>
      <w:r w:rsidR="00273D7A">
        <w:t>KOV</w:t>
      </w:r>
      <w:r w:rsidRPr="00BA7AF0">
        <w:t xml:space="preserve"> sellisel alal adresseerida</w:t>
      </w:r>
      <w:r w:rsidR="00E50348">
        <w:t xml:space="preserve"> hooneid ja katastriüksus</w:t>
      </w:r>
      <w:r w:rsidR="00F4052B">
        <w:t>eid</w:t>
      </w:r>
      <w:r w:rsidRPr="00BA7AF0">
        <w:t xml:space="preserve"> väikekoha või liikluspinna järgi. Samuti võimaldab uute alade kasutuselevõtmine unikaalaadressi nõudega alade hulgast välja jätta alevike, alevite ja linnade sellised piirkonnad, kus liikluspinna või väikekoha järg</w:t>
      </w:r>
      <w:r w:rsidR="00C058E8">
        <w:t>i</w:t>
      </w:r>
      <w:r w:rsidRPr="00BA7AF0">
        <w:t xml:space="preserve"> adresseerimine ei ole otstarbekas (näiteks Paldiski linna territooriumile jäävad ulatuslikud hajaasustusega alad).</w:t>
      </w:r>
    </w:p>
    <w:p w14:paraId="716F5304" w14:textId="77777777" w:rsidR="00625FF4" w:rsidRPr="00BA7AF0" w:rsidRDefault="00625FF4" w:rsidP="00285A4F">
      <w:pPr>
        <w:jc w:val="both"/>
      </w:pPr>
    </w:p>
    <w:p w14:paraId="56D0B976" w14:textId="77777777" w:rsidR="00285A4F" w:rsidRPr="00BA7AF0" w:rsidRDefault="004E4889" w:rsidP="00285A4F">
      <w:pPr>
        <w:jc w:val="both"/>
        <w:rPr>
          <w:lang w:eastAsia="ar-SA"/>
        </w:rPr>
      </w:pPr>
      <w:r>
        <w:rPr>
          <w:b/>
        </w:rPr>
        <w:t>Punktiga 7</w:t>
      </w:r>
      <w:r w:rsidR="00285A4F" w:rsidRPr="00BA7AF0">
        <w:rPr>
          <w:b/>
        </w:rPr>
        <w:t xml:space="preserve"> </w:t>
      </w:r>
      <w:r w:rsidR="00C612E5" w:rsidRPr="00BA7AF0">
        <w:t xml:space="preserve">täpsustatakse </w:t>
      </w:r>
      <w:r w:rsidR="00285A4F" w:rsidRPr="00BA7AF0">
        <w:t>§ 8 lõige</w:t>
      </w:r>
      <w:r w:rsidR="00C612E5" w:rsidRPr="00BA7AF0">
        <w:t>t</w:t>
      </w:r>
      <w:r w:rsidR="00285A4F" w:rsidRPr="00BA7AF0">
        <w:t xml:space="preserve"> 4, mis reguleerib ADS-i</w:t>
      </w:r>
      <w:r w:rsidR="0058023A">
        <w:t xml:space="preserve"> infosüsteemi</w:t>
      </w:r>
      <w:r w:rsidR="00285A4F" w:rsidRPr="00BA7AF0">
        <w:t xml:space="preserve"> </w:t>
      </w:r>
      <w:r w:rsidR="007C3A40">
        <w:t>esitat</w:t>
      </w:r>
      <w:r w:rsidR="00400D1C">
        <w:t>avate</w:t>
      </w:r>
      <w:r w:rsidR="007C3A40">
        <w:t xml:space="preserve"> </w:t>
      </w:r>
      <w:r w:rsidR="00285A4F" w:rsidRPr="00BA7AF0">
        <w:t xml:space="preserve">ehitisregistri </w:t>
      </w:r>
      <w:r w:rsidR="00285A4F" w:rsidRPr="00BA7AF0">
        <w:rPr>
          <w:lang w:eastAsia="ar-SA"/>
        </w:rPr>
        <w:t xml:space="preserve">andmete koosseisu. </w:t>
      </w:r>
      <w:r w:rsidR="005B3813" w:rsidRPr="00BA7AF0">
        <w:rPr>
          <w:lang w:eastAsia="ar-SA"/>
        </w:rPr>
        <w:t>Praktikas on tekitanud</w:t>
      </w:r>
      <w:r w:rsidR="00285A4F" w:rsidRPr="00BA7AF0">
        <w:rPr>
          <w:lang w:eastAsia="ar-SA"/>
        </w:rPr>
        <w:t xml:space="preserve"> segadust olukord, kus hoonet või hooneosa veel ei ole, kuid ehitisregistris</w:t>
      </w:r>
      <w:r w:rsidR="007F55AA">
        <w:rPr>
          <w:lang w:eastAsia="ar-SA"/>
        </w:rPr>
        <w:t>se on kantud</w:t>
      </w:r>
      <w:r w:rsidR="00285A4F" w:rsidRPr="00BA7AF0">
        <w:rPr>
          <w:lang w:eastAsia="ar-SA"/>
        </w:rPr>
        <w:t xml:space="preserve"> ehitusluba või on esitatud ehitusteatis. Täpsust</w:t>
      </w:r>
      <w:r w:rsidR="00767782">
        <w:rPr>
          <w:lang w:eastAsia="ar-SA"/>
        </w:rPr>
        <w:t>use</w:t>
      </w:r>
      <w:r w:rsidR="00285A4F" w:rsidRPr="00BA7AF0">
        <w:rPr>
          <w:lang w:eastAsia="ar-SA"/>
        </w:rPr>
        <w:t xml:space="preserve"> kohaselt tuleb </w:t>
      </w:r>
      <w:r w:rsidR="009720E9">
        <w:rPr>
          <w:lang w:eastAsia="ar-SA"/>
        </w:rPr>
        <w:t>ADS-i infosüsteemi</w:t>
      </w:r>
      <w:r w:rsidR="00285A4F" w:rsidRPr="00BA7AF0">
        <w:rPr>
          <w:lang w:eastAsia="ar-SA"/>
        </w:rPr>
        <w:t xml:space="preserve"> esitada hoone ja korteri andmed ka juhul, kui tegu on alles ehitusloaga või ehitusteatisega ning objekti ennast veel ei ole. Ehitusloa alusel loetakse ADS-i</w:t>
      </w:r>
      <w:r w:rsidR="009720E9">
        <w:rPr>
          <w:lang w:eastAsia="ar-SA"/>
        </w:rPr>
        <w:t xml:space="preserve"> infosüsteemi</w:t>
      </w:r>
      <w:r w:rsidR="00285A4F" w:rsidRPr="00BA7AF0">
        <w:rPr>
          <w:lang w:eastAsia="ar-SA"/>
        </w:rPr>
        <w:t>s uus hoone või hooneosa juba olemasolevaks aadressiobjektiks, sest selline objekt vajab aadressi juba ehitamise ajal. Näiteks on ka ehitusjärgus olevas hoones toimuva õnnetusjuhtumi korral v</w:t>
      </w:r>
      <w:r w:rsidR="00767782">
        <w:rPr>
          <w:lang w:eastAsia="ar-SA"/>
        </w:rPr>
        <w:t>aja teada</w:t>
      </w:r>
      <w:r w:rsidR="00285A4F" w:rsidRPr="00BA7AF0">
        <w:rPr>
          <w:lang w:eastAsia="ar-SA"/>
        </w:rPr>
        <w:t xml:space="preserve">, </w:t>
      </w:r>
      <w:r w:rsidR="00A15A2D">
        <w:rPr>
          <w:lang w:eastAsia="ar-SA"/>
        </w:rPr>
        <w:t>kus</w:t>
      </w:r>
      <w:r w:rsidR="00A15A2D" w:rsidRPr="00BA7AF0">
        <w:rPr>
          <w:lang w:eastAsia="ar-SA"/>
        </w:rPr>
        <w:t xml:space="preserve"> </w:t>
      </w:r>
      <w:r w:rsidR="00A15A2D">
        <w:rPr>
          <w:lang w:eastAsia="ar-SA"/>
        </w:rPr>
        <w:t xml:space="preserve">see </w:t>
      </w:r>
      <w:r w:rsidR="00285A4F" w:rsidRPr="00A15A2D">
        <w:rPr>
          <w:lang w:eastAsia="ar-SA"/>
        </w:rPr>
        <w:t>hoone</w:t>
      </w:r>
      <w:r w:rsidR="003408B2">
        <w:rPr>
          <w:lang w:eastAsia="ar-SA"/>
        </w:rPr>
        <w:t xml:space="preserve"> </w:t>
      </w:r>
      <w:r w:rsidR="00A15A2D">
        <w:rPr>
          <w:lang w:eastAsia="ar-SA"/>
        </w:rPr>
        <w:t>asub</w:t>
      </w:r>
      <w:r w:rsidR="00285A4F" w:rsidRPr="00BA7AF0">
        <w:rPr>
          <w:lang w:eastAsia="ar-SA"/>
        </w:rPr>
        <w:t>. Samuti tehakse tihti kinnisvaratehinguid selliste korteritega, mida veel ei ole valmis ehitatud. Seetõttu on vaja ka ehitatavate hoonete ja hooneosade eristamist aadressi alusel.</w:t>
      </w:r>
    </w:p>
    <w:p w14:paraId="2067CB32" w14:textId="77777777" w:rsidR="00285A4F" w:rsidRPr="00BA7AF0" w:rsidRDefault="00285A4F" w:rsidP="00285A4F">
      <w:pPr>
        <w:jc w:val="both"/>
        <w:rPr>
          <w:b/>
        </w:rPr>
      </w:pPr>
    </w:p>
    <w:p w14:paraId="48EB0326" w14:textId="77777777" w:rsidR="00C612E5" w:rsidRPr="00BA7AF0" w:rsidRDefault="004E4889" w:rsidP="00285A4F">
      <w:pPr>
        <w:jc w:val="both"/>
      </w:pPr>
      <w:r>
        <w:rPr>
          <w:b/>
        </w:rPr>
        <w:t>Punktiga 8</w:t>
      </w:r>
      <w:r w:rsidR="00C612E5" w:rsidRPr="009A49C5">
        <w:rPr>
          <w:b/>
        </w:rPr>
        <w:t xml:space="preserve"> </w:t>
      </w:r>
      <w:r w:rsidR="0070548C" w:rsidRPr="009A49C5">
        <w:t>täiendatakse</w:t>
      </w:r>
      <w:r w:rsidR="00C612E5" w:rsidRPr="009A49C5">
        <w:t xml:space="preserve"> § 8</w:t>
      </w:r>
      <w:r w:rsidR="00AF44BC" w:rsidRPr="009A49C5">
        <w:t xml:space="preserve"> uu</w:t>
      </w:r>
      <w:r w:rsidR="000A2142" w:rsidRPr="009A49C5">
        <w:t>te lõigetega 9</w:t>
      </w:r>
      <w:r w:rsidR="00C229CC">
        <w:t>,</w:t>
      </w:r>
      <w:r w:rsidR="000A2142" w:rsidRPr="009A49C5">
        <w:t xml:space="preserve"> 10</w:t>
      </w:r>
      <w:r w:rsidR="00C229CC">
        <w:t xml:space="preserve"> ja 11</w:t>
      </w:r>
      <w:r w:rsidR="00C612E5" w:rsidRPr="009A49C5">
        <w:t xml:space="preserve">, millega lisatakse ADS-i </w:t>
      </w:r>
      <w:r w:rsidR="0070548C" w:rsidRPr="009A49C5">
        <w:t xml:space="preserve">infosüsteemi </w:t>
      </w:r>
      <w:r w:rsidR="00C612E5" w:rsidRPr="009A49C5">
        <w:t>andmeandjate hulka ka äriregister</w:t>
      </w:r>
      <w:r w:rsidR="00C229CC">
        <w:t>,</w:t>
      </w:r>
      <w:r w:rsidR="000A2142" w:rsidRPr="009A49C5">
        <w:t xml:space="preserve"> mittetulundusühingute ja sihtasutuste register</w:t>
      </w:r>
      <w:r w:rsidR="00C229CC">
        <w:t xml:space="preserve"> ning r</w:t>
      </w:r>
      <w:r w:rsidR="00C229CC" w:rsidRPr="00C229CC">
        <w:t>iigi- ja kohaliku</w:t>
      </w:r>
      <w:r w:rsidR="00C229CC">
        <w:t xml:space="preserve"> omavalitsuse asutuste riiklik register</w:t>
      </w:r>
      <w:r w:rsidR="00C612E5" w:rsidRPr="009A49C5">
        <w:t xml:space="preserve">. </w:t>
      </w:r>
      <w:r w:rsidR="000051F3" w:rsidRPr="009A49C5">
        <w:t>M</w:t>
      </w:r>
      <w:r w:rsidR="00C612E5" w:rsidRPr="009A49C5">
        <w:t xml:space="preserve">uudatusega viiakse määrus kooskõlla äriseadustiku </w:t>
      </w:r>
      <w:r w:rsidR="00262B23" w:rsidRPr="009A49C5">
        <w:t xml:space="preserve">§ </w:t>
      </w:r>
      <w:r w:rsidR="00C612E5" w:rsidRPr="009A49C5">
        <w:t xml:space="preserve">62 lõike 5 </w:t>
      </w:r>
      <w:r w:rsidR="000051F3" w:rsidRPr="009A49C5">
        <w:t>ja mittetulundusühingute seaduse § 78</w:t>
      </w:r>
      <w:r w:rsidR="000051F3" w:rsidRPr="009A49C5">
        <w:rPr>
          <w:vertAlign w:val="superscript"/>
        </w:rPr>
        <w:t>1</w:t>
      </w:r>
      <w:r w:rsidR="000051F3" w:rsidRPr="009A49C5">
        <w:t xml:space="preserve"> lõike 5 </w:t>
      </w:r>
      <w:r w:rsidR="00C612E5" w:rsidRPr="009A49C5">
        <w:t>uue sõnastusega. Muudatus</w:t>
      </w:r>
      <w:r w:rsidR="004805C3">
        <w:t xml:space="preserve"> on tingitud</w:t>
      </w:r>
      <w:r w:rsidR="00D94576" w:rsidRPr="009A49C5">
        <w:t xml:space="preserve"> </w:t>
      </w:r>
      <w:r w:rsidR="00C612E5" w:rsidRPr="009A49C5">
        <w:t>vajadus</w:t>
      </w:r>
      <w:r w:rsidR="004805C3">
        <w:t>est</w:t>
      </w:r>
      <w:r w:rsidR="00C612E5" w:rsidRPr="009A49C5">
        <w:t xml:space="preserve"> </w:t>
      </w:r>
      <w:r w:rsidR="009720E9" w:rsidRPr="009A49C5">
        <w:t xml:space="preserve">tagada </w:t>
      </w:r>
      <w:r w:rsidR="000B3C7E">
        <w:t xml:space="preserve">andmete seosinfo vahetamine </w:t>
      </w:r>
      <w:r w:rsidR="009720E9" w:rsidRPr="009A49C5">
        <w:t>äriregistri</w:t>
      </w:r>
      <w:r w:rsidR="00C229CC">
        <w:t>,</w:t>
      </w:r>
      <w:r w:rsidR="001E2FF9" w:rsidRPr="009A49C5">
        <w:t xml:space="preserve"> mittetulundusühingute ja sihtasutuste registri</w:t>
      </w:r>
      <w:r w:rsidR="00C229CC">
        <w:t xml:space="preserve"> ning </w:t>
      </w:r>
      <w:r w:rsidR="00C229CC" w:rsidRPr="00C229CC">
        <w:t>riigi- ja kohaliku omavalitsuse asutuste riiklik</w:t>
      </w:r>
      <w:r w:rsidR="00C229CC">
        <w:t>u</w:t>
      </w:r>
      <w:r w:rsidR="00C229CC" w:rsidRPr="00C229CC">
        <w:t xml:space="preserve"> re</w:t>
      </w:r>
      <w:r w:rsidR="00C229CC">
        <w:t>gistriga</w:t>
      </w:r>
      <w:r w:rsidR="009720E9" w:rsidRPr="009A49C5">
        <w:t xml:space="preserve"> nagu see </w:t>
      </w:r>
      <w:r w:rsidR="0058023A" w:rsidRPr="009A49C5">
        <w:t xml:space="preserve">toimub </w:t>
      </w:r>
      <w:r w:rsidR="009720E9" w:rsidRPr="009A49C5">
        <w:t>rahvastikuregistriga</w:t>
      </w:r>
      <w:r w:rsidR="00C612E5" w:rsidRPr="009A49C5">
        <w:t>. Nimelt sätestab ruumiandmete seaduse § 43 lõi</w:t>
      </w:r>
      <w:r w:rsidR="0019216B">
        <w:t>k</w:t>
      </w:r>
      <w:r w:rsidR="00C612E5" w:rsidRPr="009A49C5">
        <w:t xml:space="preserve">e 2 punkt 3, et juriidiliste isikute asukohahooned on unikaalaadressi nõudega. Hetkel </w:t>
      </w:r>
      <w:r w:rsidR="00A06F45" w:rsidRPr="009A49C5">
        <w:t xml:space="preserve">ei ole </w:t>
      </w:r>
      <w:r w:rsidR="00C612E5" w:rsidRPr="009A49C5">
        <w:t xml:space="preserve">ADS-i infosüsteemis </w:t>
      </w:r>
      <w:r w:rsidR="00D94576" w:rsidRPr="009A49C5">
        <w:t>infot</w:t>
      </w:r>
      <w:r w:rsidR="00C612E5" w:rsidRPr="009A49C5">
        <w:t>, millised hooned on juriidiliste isikutega seotud</w:t>
      </w:r>
      <w:r w:rsidR="0070548C" w:rsidRPr="009A49C5">
        <w:t>. Edaspidi</w:t>
      </w:r>
      <w:r w:rsidR="00C612E5" w:rsidRPr="009A49C5">
        <w:t xml:space="preserve"> saab seda </w:t>
      </w:r>
      <w:r w:rsidR="00273D7A" w:rsidRPr="009A49C5">
        <w:t xml:space="preserve">hakata koguma </w:t>
      </w:r>
      <w:r w:rsidR="00C612E5" w:rsidRPr="009A49C5">
        <w:t>äriregistri</w:t>
      </w:r>
      <w:r w:rsidR="00C229CC">
        <w:t xml:space="preserve">, </w:t>
      </w:r>
      <w:r w:rsidR="001E2FF9" w:rsidRPr="009A49C5">
        <w:t>mittetulundusühingute ja sihtasutuste registri</w:t>
      </w:r>
      <w:r w:rsidR="00C229CC">
        <w:t xml:space="preserve"> ning</w:t>
      </w:r>
      <w:r w:rsidR="001E2FF9" w:rsidRPr="009A49C5">
        <w:t xml:space="preserve"> </w:t>
      </w:r>
      <w:r w:rsidR="00C229CC" w:rsidRPr="00C229CC">
        <w:t>riigi- ja kohaliku omavalitsuse asutuste riiklik</w:t>
      </w:r>
      <w:r w:rsidR="00C229CC">
        <w:t xml:space="preserve">u registri </w:t>
      </w:r>
      <w:r w:rsidR="00C612E5" w:rsidRPr="009A49C5">
        <w:t xml:space="preserve">andmetele tuginedes. ADS-i </w:t>
      </w:r>
      <w:r w:rsidR="0070548C" w:rsidRPr="009A49C5">
        <w:t xml:space="preserve">infosüsteemi </w:t>
      </w:r>
      <w:r w:rsidR="00C612E5" w:rsidRPr="009A49C5">
        <w:t xml:space="preserve">ei ole kavas koguda </w:t>
      </w:r>
      <w:r w:rsidR="0070548C" w:rsidRPr="009A49C5">
        <w:t xml:space="preserve">andmeid </w:t>
      </w:r>
      <w:r w:rsidR="00C612E5" w:rsidRPr="009A49C5">
        <w:t>juriidiliste isikute kohta</w:t>
      </w:r>
      <w:r w:rsidR="0099599D">
        <w:t>, vaid ainult infot,</w:t>
      </w:r>
      <w:r w:rsidR="00C612E5" w:rsidRPr="009A49C5">
        <w:t xml:space="preserve"> </w:t>
      </w:r>
      <w:commentRangeStart w:id="4"/>
      <w:commentRangeStart w:id="5"/>
      <w:r w:rsidR="00C612E5" w:rsidRPr="009A49C5">
        <w:t>kas hoone või hooneosa on seotud mõne juriidilise isikuga</w:t>
      </w:r>
      <w:r w:rsidR="0019216B">
        <w:t>.</w:t>
      </w:r>
      <w:r w:rsidR="00C612E5" w:rsidRPr="009A49C5">
        <w:t xml:space="preserve"> </w:t>
      </w:r>
      <w:commentRangeEnd w:id="4"/>
      <w:r w:rsidR="009723B3">
        <w:rPr>
          <w:rStyle w:val="CommentReference"/>
        </w:rPr>
        <w:commentReference w:id="4"/>
      </w:r>
      <w:commentRangeEnd w:id="5"/>
      <w:r w:rsidR="00F45018">
        <w:rPr>
          <w:rStyle w:val="CommentReference"/>
        </w:rPr>
        <w:commentReference w:id="5"/>
      </w:r>
    </w:p>
    <w:p w14:paraId="7AE4954E" w14:textId="77777777" w:rsidR="00262B23" w:rsidRPr="00BA7AF0" w:rsidRDefault="00262B23" w:rsidP="00285A4F">
      <w:pPr>
        <w:jc w:val="both"/>
      </w:pPr>
    </w:p>
    <w:p w14:paraId="2E40BCA2" w14:textId="77777777" w:rsidR="00AF44BC" w:rsidRPr="00BA7AF0" w:rsidRDefault="004E4889" w:rsidP="00285A4F">
      <w:pPr>
        <w:jc w:val="both"/>
      </w:pPr>
      <w:r>
        <w:rPr>
          <w:b/>
        </w:rPr>
        <w:t>Punktiga 9</w:t>
      </w:r>
      <w:r w:rsidR="00AF44BC" w:rsidRPr="00BA7AF0">
        <w:t xml:space="preserve"> täiendatakse § 13 lõi</w:t>
      </w:r>
      <w:r w:rsidR="005663F7" w:rsidRPr="00BA7AF0">
        <w:t xml:space="preserve">ke 4 punktis 1 </w:t>
      </w:r>
      <w:r w:rsidR="00A90D08">
        <w:t>esitatud</w:t>
      </w:r>
      <w:r w:rsidR="005663F7" w:rsidRPr="00BA7AF0">
        <w:t xml:space="preserve"> näidisloetelu, mis puudutab koha-aadressi üldnõudeid. Punktis 1 on toodud näitena sõnu, mille kasutamine koha-aadressides on keelatud, sest need on juurdemõeldavad ja ei loo sisulist erinevust aadresside vahel. Keelatud on näiteks </w:t>
      </w:r>
      <w:r w:rsidR="00A90D08">
        <w:t xml:space="preserve">järgmised </w:t>
      </w:r>
      <w:r w:rsidR="005663F7" w:rsidRPr="00BA7AF0">
        <w:t>sõnad: number, krunt, maatükk, maaüksus, katastriüksus</w:t>
      </w:r>
      <w:r w:rsidR="00A90D08">
        <w:t xml:space="preserve"> ning edaspidi</w:t>
      </w:r>
      <w:r w:rsidR="005663F7" w:rsidRPr="00BA7AF0">
        <w:t xml:space="preserve"> ka talu, maja ja kodu</w:t>
      </w:r>
      <w:r w:rsidR="009B6FCE">
        <w:t>,</w:t>
      </w:r>
      <w:r w:rsidR="005663F7" w:rsidRPr="00BA7AF0">
        <w:t xml:space="preserve"> kuna neid tuleb praktikas kõige rohkem ette. Otstarbekas ei ole koha-aadressis kasutada ka selliseid sõnu nagu maamaja, kortermaja, elamu, ridaelamu, korterelamu, koht, maa, metsamaa, kodutalu, tare, hoone. </w:t>
      </w:r>
      <w:r w:rsidR="000C263E">
        <w:t>Määruses esitatud</w:t>
      </w:r>
      <w:r w:rsidR="005663F7" w:rsidRPr="00BA7AF0">
        <w:t xml:space="preserve"> loetelu ei ole lõplik,</w:t>
      </w:r>
      <w:r w:rsidR="000C263E">
        <w:t xml:space="preserve"> vaid näitlik,</w:t>
      </w:r>
      <w:r w:rsidR="005663F7" w:rsidRPr="00BA7AF0">
        <w:t xml:space="preserve"> sest selliseid piisava eristusvõimeta sõnu on veel. Seda, milline on piisava eristusvõimeta sõna konkreetse objekti puhul, saab öelda Eesti Keele Instituut (EKI). EKI annab nõu kirjakeele normi alal ja on kohanimede asjus eksper</w:t>
      </w:r>
      <w:r w:rsidR="00A90D08">
        <w:t>di</w:t>
      </w:r>
      <w:r w:rsidR="005663F7" w:rsidRPr="00BA7AF0">
        <w:t xml:space="preserve">hinnanguid andev ning tellimuslikke sihtuuringuid korraldav nimeteaduslik usaldusasutus. Maa-amet </w:t>
      </w:r>
      <w:r w:rsidR="000C263E" w:rsidRPr="00BA7AF0">
        <w:t xml:space="preserve">tugineb </w:t>
      </w:r>
      <w:r w:rsidR="005663F7" w:rsidRPr="00BA7AF0">
        <w:t>koha-aadresside ja kohanimede</w:t>
      </w:r>
      <w:r w:rsidR="009720E9">
        <w:t xml:space="preserve"> sobivuse hindamisel</w:t>
      </w:r>
      <w:r w:rsidR="005663F7" w:rsidRPr="00BA7AF0">
        <w:t xml:space="preserve"> EKI hinnangutele. Konkreetse kohanime või koha-aadressi sobivuse</w:t>
      </w:r>
      <w:r w:rsidR="008F17A9">
        <w:t xml:space="preserve"> hindamisel</w:t>
      </w:r>
      <w:r w:rsidR="005663F7" w:rsidRPr="00BA7AF0">
        <w:t xml:space="preserve"> tuleb iga kord arvestada </w:t>
      </w:r>
      <w:r w:rsidR="008F17A9">
        <w:t xml:space="preserve">ka </w:t>
      </w:r>
      <w:r w:rsidR="005663F7" w:rsidRPr="00BA7AF0">
        <w:t>objekti eripära.</w:t>
      </w:r>
    </w:p>
    <w:p w14:paraId="049170E4" w14:textId="77777777" w:rsidR="005663F7" w:rsidRPr="00BA7AF0" w:rsidRDefault="005663F7" w:rsidP="00285A4F">
      <w:pPr>
        <w:jc w:val="both"/>
        <w:rPr>
          <w:b/>
        </w:rPr>
      </w:pPr>
    </w:p>
    <w:p w14:paraId="5AA48CBB" w14:textId="77777777" w:rsidR="005663F7" w:rsidRPr="00BA7AF0" w:rsidRDefault="008A517B" w:rsidP="005663F7">
      <w:pPr>
        <w:jc w:val="both"/>
        <w:rPr>
          <w:b/>
        </w:rPr>
      </w:pPr>
      <w:r>
        <w:rPr>
          <w:b/>
        </w:rPr>
        <w:t>Pu</w:t>
      </w:r>
      <w:r w:rsidR="004E4889">
        <w:rPr>
          <w:b/>
        </w:rPr>
        <w:t>nktiga 10</w:t>
      </w:r>
      <w:r w:rsidR="005663F7" w:rsidRPr="00BA7AF0">
        <w:rPr>
          <w:b/>
        </w:rPr>
        <w:t xml:space="preserve"> </w:t>
      </w:r>
      <w:r w:rsidR="005663F7" w:rsidRPr="00BA7AF0">
        <w:t>täiendatakse § 13 lõiget 4 punktiga 4, millega</w:t>
      </w:r>
      <w:r w:rsidR="00230660">
        <w:t xml:space="preserve"> keelatakse</w:t>
      </w:r>
      <w:r w:rsidR="005663F7" w:rsidRPr="00BA7AF0">
        <w:t xml:space="preserve"> koha-aadresside</w:t>
      </w:r>
      <w:r w:rsidR="00230660">
        <w:t>s</w:t>
      </w:r>
      <w:r w:rsidR="005663F7" w:rsidRPr="00BA7AF0">
        <w:t xml:space="preserve"> ka </w:t>
      </w:r>
      <w:r w:rsidR="005663F7" w:rsidRPr="00BA7AF0">
        <w:lastRenderedPageBreak/>
        <w:t>sidesõnad</w:t>
      </w:r>
      <w:r w:rsidR="00230660">
        <w:t>e</w:t>
      </w:r>
      <w:r w:rsidR="005663F7" w:rsidRPr="00BA7AF0">
        <w:t>, asesõnad</w:t>
      </w:r>
      <w:r w:rsidR="00230660">
        <w:t>e</w:t>
      </w:r>
      <w:r w:rsidR="005663F7" w:rsidRPr="00BA7AF0">
        <w:t xml:space="preserve"> ja arvsõnad</w:t>
      </w:r>
      <w:r w:rsidR="00230660">
        <w:t>e kasutamine</w:t>
      </w:r>
      <w:r w:rsidR="005663F7" w:rsidRPr="00BA7AF0">
        <w:t xml:space="preserve">, sest need tekitavad koha-aadresside tarbijate hulgas segadust. Hetkel on nimetatud rühmadesse kuuluvaid sõnu koha-aadressides väga vähe ja nende vähendamisega on pidevalt tegeletud juba alates 2008. </w:t>
      </w:r>
      <w:commentRangeStart w:id="6"/>
      <w:commentRangeStart w:id="7"/>
      <w:r w:rsidR="005663F7" w:rsidRPr="00BA7AF0">
        <w:t>aastast</w:t>
      </w:r>
      <w:commentRangeEnd w:id="6"/>
      <w:r w:rsidR="009723B3">
        <w:rPr>
          <w:rStyle w:val="CommentReference"/>
        </w:rPr>
        <w:commentReference w:id="6"/>
      </w:r>
      <w:commentRangeEnd w:id="7"/>
      <w:r w:rsidR="0038125A">
        <w:rPr>
          <w:rStyle w:val="CommentReference"/>
        </w:rPr>
        <w:commentReference w:id="7"/>
      </w:r>
      <w:r w:rsidR="005663F7" w:rsidRPr="00BA7AF0">
        <w:t>.</w:t>
      </w:r>
      <w:r w:rsidR="009723B3">
        <w:t xml:space="preserve"> </w:t>
      </w:r>
    </w:p>
    <w:p w14:paraId="75B7BAB8" w14:textId="77777777" w:rsidR="00285A4F" w:rsidRPr="00BA7AF0" w:rsidRDefault="00285A4F" w:rsidP="005663F7">
      <w:pPr>
        <w:jc w:val="both"/>
        <w:rPr>
          <w:b/>
        </w:rPr>
      </w:pPr>
    </w:p>
    <w:p w14:paraId="24832E6A" w14:textId="77777777" w:rsidR="005663F7" w:rsidRPr="00BA7AF0" w:rsidRDefault="004E4889" w:rsidP="005663F7">
      <w:pPr>
        <w:jc w:val="both"/>
      </w:pPr>
      <w:r>
        <w:rPr>
          <w:b/>
        </w:rPr>
        <w:t>Punktiga 11</w:t>
      </w:r>
      <w:r w:rsidR="005663F7" w:rsidRPr="00BA7AF0">
        <w:rPr>
          <w:b/>
        </w:rPr>
        <w:t xml:space="preserve"> </w:t>
      </w:r>
      <w:r w:rsidR="00230660">
        <w:t>täiendatakse</w:t>
      </w:r>
      <w:r w:rsidR="003A343D" w:rsidRPr="00BA7AF0">
        <w:t xml:space="preserve"> § 16 lõiget 2, mis reguleerib maaüksusele koha-aadressi määramist. Muudatuse põhjuseks on kehtivad keelereeglid, mille kohaselt lisand</w:t>
      </w:r>
      <w:r w:rsidR="00C13577">
        <w:t>i</w:t>
      </w:r>
      <w:r w:rsidR="003A343D" w:rsidRPr="00BA7AF0">
        <w:t xml:space="preserve"> „L“ asendamisel sõnaga „lõik“ </w:t>
      </w:r>
      <w:r w:rsidR="002F26DB">
        <w:t xml:space="preserve">tuleb </w:t>
      </w:r>
      <w:r w:rsidR="003A343D" w:rsidRPr="00BA7AF0">
        <w:t>muuta ka nimetuuma käänet. N</w:t>
      </w:r>
      <w:r w:rsidR="00044BC7">
        <w:t>äiteks</w:t>
      </w:r>
      <w:r w:rsidR="003A343D" w:rsidRPr="00BA7AF0">
        <w:t xml:space="preserve"> Roheline põik – Rohelise põigu lõik 4.</w:t>
      </w:r>
    </w:p>
    <w:p w14:paraId="57985EDD" w14:textId="77777777" w:rsidR="003A343D" w:rsidRDefault="003A343D" w:rsidP="005663F7">
      <w:pPr>
        <w:jc w:val="both"/>
      </w:pPr>
    </w:p>
    <w:p w14:paraId="0B7C33A2" w14:textId="77777777" w:rsidR="003A343D" w:rsidRPr="00BA7AF0" w:rsidRDefault="004E4889" w:rsidP="005663F7">
      <w:pPr>
        <w:jc w:val="both"/>
      </w:pPr>
      <w:r>
        <w:rPr>
          <w:b/>
        </w:rPr>
        <w:t>Punktiga 12</w:t>
      </w:r>
      <w:r w:rsidR="003A343D" w:rsidRPr="00BA7AF0">
        <w:t xml:space="preserve"> muudetakse § 16 lõiget 4, mis käsitleb </w:t>
      </w:r>
      <w:r w:rsidR="005627AD" w:rsidRPr="00BA7AF0">
        <w:t>mitmes asustusüksuses asuvatele maaüksustele koha-aadressi määramist</w:t>
      </w:r>
      <w:r w:rsidR="003A343D" w:rsidRPr="00BA7AF0">
        <w:t>. Eelnõuga</w:t>
      </w:r>
      <w:r w:rsidR="001E4F32">
        <w:t xml:space="preserve"> kavandatud muudatuse kohaselt</w:t>
      </w:r>
      <w:r w:rsidR="003A343D" w:rsidRPr="00BA7AF0">
        <w:t xml:space="preserve"> on asustusüksuse valik</w:t>
      </w:r>
      <w:r w:rsidR="001E4F32">
        <w:t>uvõimalused</w:t>
      </w:r>
      <w:r w:rsidR="003A343D" w:rsidRPr="00BA7AF0">
        <w:t xml:space="preserve"> lahti kirjutatud nelja eraldi punktina</w:t>
      </w:r>
      <w:r w:rsidR="00A90D08">
        <w:t>. See</w:t>
      </w:r>
      <w:r w:rsidR="003A343D" w:rsidRPr="00BA7AF0">
        <w:t xml:space="preserve"> tagab üheselt mõistetavuse, kuidas </w:t>
      </w:r>
      <w:r w:rsidR="00A90D08">
        <w:t>mingil</w:t>
      </w:r>
      <w:r w:rsidR="00A90D08" w:rsidRPr="00BA7AF0">
        <w:t xml:space="preserve"> </w:t>
      </w:r>
      <w:r w:rsidR="003A343D" w:rsidRPr="00BA7AF0">
        <w:t>juhul asustusüksuse määramine toimub.</w:t>
      </w:r>
    </w:p>
    <w:p w14:paraId="36D57E2E" w14:textId="77777777" w:rsidR="003A343D" w:rsidRPr="00BA7AF0" w:rsidRDefault="003A343D" w:rsidP="005663F7">
      <w:pPr>
        <w:jc w:val="both"/>
      </w:pPr>
    </w:p>
    <w:p w14:paraId="37568A9F" w14:textId="77777777" w:rsidR="003A343D" w:rsidRPr="00BA7AF0" w:rsidRDefault="004E4889" w:rsidP="005663F7">
      <w:pPr>
        <w:jc w:val="both"/>
        <w:rPr>
          <w:b/>
        </w:rPr>
      </w:pPr>
      <w:r>
        <w:rPr>
          <w:b/>
        </w:rPr>
        <w:t>Punktiga 13</w:t>
      </w:r>
      <w:r w:rsidR="003A343D" w:rsidRPr="00BA7AF0">
        <w:t xml:space="preserve"> täiendatakse § 17, mis reguleerib hoone koha-aadressi määramist. </w:t>
      </w:r>
      <w:r w:rsidR="001E4F32">
        <w:t>L</w:t>
      </w:r>
      <w:r w:rsidR="003A343D" w:rsidRPr="00BA7AF0">
        <w:t>isat</w:t>
      </w:r>
      <w:r w:rsidR="001E4F32">
        <w:t>akse</w:t>
      </w:r>
      <w:r w:rsidR="003A343D" w:rsidRPr="00BA7AF0">
        <w:t xml:space="preserve"> lõige</w:t>
      </w:r>
      <w:r w:rsidR="00A90D08">
        <w:t> </w:t>
      </w:r>
      <w:r w:rsidR="003A343D" w:rsidRPr="00BA7AF0">
        <w:t xml:space="preserve">8, mis reguleerib olukorda, kus näiteks hajaasustuses on maaüksusele määratud mitu paralleelaadressi </w:t>
      </w:r>
      <w:r w:rsidR="001E4F32">
        <w:t>ning</w:t>
      </w:r>
      <w:r w:rsidR="003A343D" w:rsidRPr="00BA7AF0">
        <w:t xml:space="preserve"> üks aadress on liikluspinna</w:t>
      </w:r>
      <w:r w:rsidR="00A90D08">
        <w:t xml:space="preserve"> </w:t>
      </w:r>
      <w:r w:rsidR="003A343D" w:rsidRPr="00BA7AF0">
        <w:t>järg</w:t>
      </w:r>
      <w:r w:rsidR="00A90D08">
        <w:t>i</w:t>
      </w:r>
      <w:r w:rsidR="003A343D" w:rsidRPr="00BA7AF0">
        <w:t xml:space="preserve"> ja teine on nimi (Orumetsa tee 2 // Kaasiku). Hetkel on lubatud sellisel maaüksusel asuva hoone lähiaadressiks määrata Kaasiku. See aga ei ole objekti leitavuse seisukohast otstarbekas lahendus. Ena</w:t>
      </w:r>
      <w:r w:rsidR="001E4F32">
        <w:t>mik</w:t>
      </w:r>
      <w:r w:rsidR="003A343D" w:rsidRPr="00BA7AF0">
        <w:t xml:space="preserve"> </w:t>
      </w:r>
      <w:r w:rsidR="00ED3B62">
        <w:t>ADS-i infosüsteemi</w:t>
      </w:r>
      <w:r w:rsidR="001E1B42">
        <w:t xml:space="preserve"> </w:t>
      </w:r>
      <w:r w:rsidR="003A343D" w:rsidRPr="00BA7AF0">
        <w:t>kliente eeldavad, et liikluspin</w:t>
      </w:r>
      <w:r w:rsidR="001E1B42">
        <w:t>na nimi ja ruumikuju</w:t>
      </w:r>
      <w:r w:rsidR="003A343D" w:rsidRPr="00BA7AF0">
        <w:t xml:space="preserve"> on määratud eelkõige hoonete parema leitavuse tagamise</w:t>
      </w:r>
      <w:r w:rsidR="00FB7568">
        <w:t>ks</w:t>
      </w:r>
      <w:r w:rsidR="003A343D" w:rsidRPr="00BA7AF0">
        <w:t xml:space="preserve"> ja seetõttu tuleb ka hoone liikluspinna järgi adresseerida. Maaüksusele jääb nimi (Kaasiku) alles ja ka selle järgi on koht leitav, kuid hoonetele on otstarbekas määrata </w:t>
      </w:r>
      <w:r w:rsidR="0044469A">
        <w:t xml:space="preserve">lähiaadress </w:t>
      </w:r>
      <w:r w:rsidR="003A343D" w:rsidRPr="00BA7AF0">
        <w:t>eelistatult aadressikoha (n</w:t>
      </w:r>
      <w:r w:rsidR="00044BC7">
        <w:t>äiteks</w:t>
      </w:r>
      <w:r w:rsidR="003A343D" w:rsidRPr="00BA7AF0">
        <w:t xml:space="preserve"> tänav või väikekoht) järg</w:t>
      </w:r>
      <w:r w:rsidR="0044469A">
        <w:t>i</w:t>
      </w:r>
      <w:r w:rsidR="003A343D" w:rsidRPr="00BA7AF0">
        <w:t xml:space="preserve"> (Orumetsa tee 2). Kui sellisel maaüksusel asub mitu unikaalaadressi nõudvat hoonet,</w:t>
      </w:r>
      <w:r w:rsidR="00F64D08" w:rsidRPr="00BA7AF0">
        <w:t xml:space="preserve"> rakendub määruse §</w:t>
      </w:r>
      <w:r w:rsidR="0044469A">
        <w:t> </w:t>
      </w:r>
      <w:r w:rsidR="00F64D08" w:rsidRPr="00BA7AF0">
        <w:t>17 lõig</w:t>
      </w:r>
      <w:r w:rsidR="003A343D" w:rsidRPr="00BA7AF0">
        <w:t>e 4 ja põhin</w:t>
      </w:r>
      <w:r w:rsidR="00D930AF" w:rsidRPr="00BA7AF0">
        <w:t>umbrile lisatakse lisanumber (näiteks</w:t>
      </w:r>
      <w:r w:rsidR="003A343D" w:rsidRPr="00BA7AF0">
        <w:t xml:space="preserve"> Orumetsa tee 2/1 ja Orumetsa tee 2/2).</w:t>
      </w:r>
    </w:p>
    <w:p w14:paraId="0E10BC6C" w14:textId="77777777" w:rsidR="005663F7" w:rsidRPr="00BA7AF0" w:rsidRDefault="005663F7" w:rsidP="00285A4F">
      <w:pPr>
        <w:jc w:val="both"/>
        <w:rPr>
          <w:b/>
        </w:rPr>
      </w:pPr>
    </w:p>
    <w:p w14:paraId="331939BA" w14:textId="77777777" w:rsidR="00F64D08" w:rsidRDefault="004E4889" w:rsidP="00285A4F">
      <w:pPr>
        <w:jc w:val="both"/>
      </w:pPr>
      <w:r>
        <w:rPr>
          <w:b/>
        </w:rPr>
        <w:t>Punktiga 14</w:t>
      </w:r>
      <w:r w:rsidR="00F64D08" w:rsidRPr="00BA7AF0">
        <w:rPr>
          <w:b/>
        </w:rPr>
        <w:t xml:space="preserve"> </w:t>
      </w:r>
      <w:r w:rsidR="00F64D08" w:rsidRPr="00BA7AF0">
        <w:t xml:space="preserve">täiendatakse § 18 lõiget 2. </w:t>
      </w:r>
      <w:r w:rsidR="00FB7568">
        <w:t>Paragrahvis</w:t>
      </w:r>
      <w:r w:rsidR="00F64D08" w:rsidRPr="00BA7AF0">
        <w:t xml:space="preserve"> </w:t>
      </w:r>
      <w:r w:rsidR="00D930AF" w:rsidRPr="00BA7AF0">
        <w:t>18 sätestatakse hooneosade (sh</w:t>
      </w:r>
      <w:r w:rsidR="00F64D08" w:rsidRPr="00BA7AF0">
        <w:t xml:space="preserve"> korterite) adresseerimise nõuded. Lõikesse 2 </w:t>
      </w:r>
      <w:r w:rsidR="00FB7568">
        <w:t>lisatakse</w:t>
      </w:r>
      <w:r w:rsidR="00F64D08" w:rsidRPr="00BA7AF0">
        <w:t xml:space="preserve"> täiendav re</w:t>
      </w:r>
      <w:r w:rsidR="00FB7568">
        <w:t>egel</w:t>
      </w:r>
      <w:r w:rsidR="00F64D08" w:rsidRPr="00BA7AF0">
        <w:t xml:space="preserve"> selliste hoonete kohta, mida </w:t>
      </w:r>
      <w:r w:rsidR="00ED3B62">
        <w:t>ADS</w:t>
      </w:r>
      <w:r w:rsidR="00EF711C">
        <w:noBreakHyphen/>
      </w:r>
      <w:proofErr w:type="spellStart"/>
      <w:r w:rsidR="00ED3B62">
        <w:t>i</w:t>
      </w:r>
      <w:r w:rsidR="00326D40">
        <w:t>s</w:t>
      </w:r>
      <w:proofErr w:type="spellEnd"/>
      <w:r w:rsidR="00ED3B62">
        <w:t xml:space="preserve"> </w:t>
      </w:r>
      <w:r w:rsidR="00F64D08" w:rsidRPr="00BA7AF0">
        <w:t>käsitletakse mitme eraldi hoonena, kuid ehitisregistris ühe hoonena. Kirjeldatud olukord esineb näiteks siis, kui hoone maapealsed osad on nähtavad mitme eri hoonena (korpusena), kuid neid ühendab maa-alune osa (n</w:t>
      </w:r>
      <w:r w:rsidR="00044BC7">
        <w:t>äiteks</w:t>
      </w:r>
      <w:r w:rsidR="00F64D08" w:rsidRPr="00BA7AF0">
        <w:t xml:space="preserve"> garaaž). Tegu on korpustest koosnevate komplekshoonetega. </w:t>
      </w:r>
      <w:r w:rsidR="00A65FDA">
        <w:t>Sellisel</w:t>
      </w:r>
      <w:r w:rsidR="00A65FDA" w:rsidRPr="00BA7AF0">
        <w:t xml:space="preserve"> </w:t>
      </w:r>
      <w:r w:rsidR="00F64D08" w:rsidRPr="00BA7AF0">
        <w:t xml:space="preserve">juhul on vaja tagada, et vähemalt hoone korpuses korterite (ja teiste hooneosade) numbrid ei korduks. </w:t>
      </w:r>
      <w:r w:rsidR="00EF711C">
        <w:t>Kehtivast</w:t>
      </w:r>
      <w:r w:rsidR="00EF711C" w:rsidRPr="00BA7AF0">
        <w:t xml:space="preserve"> </w:t>
      </w:r>
      <w:r w:rsidR="00F64D08" w:rsidRPr="00BA7AF0">
        <w:t>sõnastuses</w:t>
      </w:r>
      <w:r w:rsidR="00EF711C">
        <w:t>t</w:t>
      </w:r>
      <w:r w:rsidR="00F64D08" w:rsidRPr="00BA7AF0">
        <w:t xml:space="preserve"> ei ol</w:t>
      </w:r>
      <w:r w:rsidR="00EF711C">
        <w:t>e</w:t>
      </w:r>
      <w:r w:rsidR="00F64D08" w:rsidRPr="00BA7AF0">
        <w:t xml:space="preserve"> üheselt </w:t>
      </w:r>
      <w:r w:rsidR="00EF711C">
        <w:t>aru saada</w:t>
      </w:r>
      <w:r w:rsidR="00D930AF" w:rsidRPr="00BA7AF0">
        <w:t>,</w:t>
      </w:r>
      <w:r w:rsidR="00F64D08" w:rsidRPr="00BA7AF0">
        <w:t xml:space="preserve"> kas hooneosade unikaalse nummerdamise nõue käi</w:t>
      </w:r>
      <w:r w:rsidR="00EF711C">
        <w:t>b</w:t>
      </w:r>
      <w:r w:rsidR="00F64D08" w:rsidRPr="00BA7AF0">
        <w:t xml:space="preserve"> ehitisregistri hoone kohta tervikuna (st komplekshoone kõigile korpustele korraga) või ADS-i</w:t>
      </w:r>
      <w:r w:rsidR="00FB7568">
        <w:t xml:space="preserve"> kantud</w:t>
      </w:r>
      <w:r w:rsidR="00F64D08" w:rsidRPr="00BA7AF0">
        <w:t xml:space="preserve"> hoonele </w:t>
      </w:r>
      <w:r w:rsidR="00F64D08" w:rsidRPr="00CE57DB">
        <w:t>(</w:t>
      </w:r>
      <w:r w:rsidR="00F64D08" w:rsidRPr="007B3120">
        <w:t>korpusele</w:t>
      </w:r>
      <w:r w:rsidR="00F64D08" w:rsidRPr="00BA7AF0">
        <w:t xml:space="preserve"> ehk ehitisregistris oleva ruumikuju piires olevatele hooneosadele).</w:t>
      </w:r>
    </w:p>
    <w:p w14:paraId="69C85AC7" w14:textId="77777777" w:rsidR="00725A00" w:rsidRDefault="00725A00" w:rsidP="00725A00">
      <w:pPr>
        <w:spacing w:line="276" w:lineRule="auto"/>
        <w:jc w:val="both"/>
      </w:pPr>
    </w:p>
    <w:p w14:paraId="464F65B3" w14:textId="77777777" w:rsidR="00725A00" w:rsidRDefault="00725A00" w:rsidP="006613CE">
      <w:pPr>
        <w:jc w:val="both"/>
      </w:pPr>
      <w:r w:rsidRPr="008873FD">
        <w:t xml:space="preserve">Antud täiendus </w:t>
      </w:r>
      <w:r w:rsidR="008873FD" w:rsidRPr="008873FD">
        <w:t>täpsustab aadressi määramise nõudeid</w:t>
      </w:r>
      <w:r w:rsidRPr="008873FD">
        <w:t>, sest varasemast sõnastusest ei selgunud, kas hooneosade unikaalseid numbreid tuleb määrata kogu komplekshoone lõikes või võib ka ainult korpuste lõikes unikaasete hoo</w:t>
      </w:r>
      <w:r w:rsidR="008B03CD" w:rsidRPr="008873FD">
        <w:t>neosa aadressidega piirduda. Uue</w:t>
      </w:r>
      <w:r w:rsidRPr="008873FD">
        <w:t xml:space="preserve"> sõnastus</w:t>
      </w:r>
      <w:r w:rsidR="008B03CD" w:rsidRPr="008873FD">
        <w:t>e kohaselt on lubatud</w:t>
      </w:r>
      <w:r w:rsidRPr="008873FD">
        <w:t xml:space="preserve"> </w:t>
      </w:r>
      <w:r w:rsidR="008B03CD" w:rsidRPr="008873FD">
        <w:t>numereerida mõlemat moodi, mis</w:t>
      </w:r>
      <w:r w:rsidRPr="008873FD">
        <w:t xml:space="preserve"> lihtsustab omavalitsuste ja teiste teemaga tegelevate inimeste tööd. Täiendus vähendab </w:t>
      </w:r>
      <w:r w:rsidR="00540AE2" w:rsidRPr="008873FD">
        <w:t>mitmeti tõlgendamise</w:t>
      </w:r>
      <w:r w:rsidRPr="008873FD">
        <w:t xml:space="preserve"> võimalust.</w:t>
      </w:r>
      <w:r>
        <w:t xml:space="preserve"> </w:t>
      </w:r>
    </w:p>
    <w:p w14:paraId="6EFD62F5" w14:textId="77777777" w:rsidR="006613CE" w:rsidRDefault="006613CE" w:rsidP="006613CE">
      <w:pPr>
        <w:jc w:val="both"/>
      </w:pPr>
    </w:p>
    <w:p w14:paraId="09CA5688" w14:textId="77777777" w:rsidR="00EF711C" w:rsidRDefault="004E4889" w:rsidP="007A0EB2">
      <w:pPr>
        <w:jc w:val="both"/>
      </w:pPr>
      <w:r>
        <w:rPr>
          <w:b/>
        </w:rPr>
        <w:t>Punktiga 15</w:t>
      </w:r>
      <w:r w:rsidR="00F64D08" w:rsidRPr="00BA7AF0">
        <w:t xml:space="preserve"> muudetakse § 18 lõiget 4</w:t>
      </w:r>
      <w:r w:rsidR="00FB7568">
        <w:t xml:space="preserve"> ning</w:t>
      </w:r>
      <w:r w:rsidR="00F64D08" w:rsidRPr="00BA7AF0">
        <w:t xml:space="preserve"> viiakse</w:t>
      </w:r>
      <w:r w:rsidR="00FB7568">
        <w:t xml:space="preserve"> see</w:t>
      </w:r>
      <w:r w:rsidR="00F64D08" w:rsidRPr="00BA7AF0">
        <w:t xml:space="preserve"> kooskõlla ruumiandmete seaduse</w:t>
      </w:r>
      <w:r w:rsidR="00FB7568">
        <w:t>ga</w:t>
      </w:r>
      <w:r w:rsidR="00F64D08" w:rsidRPr="00BA7AF0">
        <w:t xml:space="preserve"> </w:t>
      </w:r>
      <w:r w:rsidR="00FB7568">
        <w:t>ja</w:t>
      </w:r>
      <w:r w:rsidR="00F64D08" w:rsidRPr="00BA7AF0">
        <w:t xml:space="preserve"> Eestis levinud praktikaga, et jagamise korral lisatakse korteri numbrile </w:t>
      </w:r>
      <w:r w:rsidR="00FB7568">
        <w:t xml:space="preserve">ka </w:t>
      </w:r>
      <w:r w:rsidR="00F64D08" w:rsidRPr="00BA7AF0">
        <w:t>tähtlisand.</w:t>
      </w:r>
    </w:p>
    <w:p w14:paraId="326646E5" w14:textId="77777777" w:rsidR="00540AE2" w:rsidRDefault="00540AE2" w:rsidP="007A0EB2">
      <w:pPr>
        <w:jc w:val="both"/>
      </w:pPr>
    </w:p>
    <w:p w14:paraId="18BA8E78" w14:textId="77777777" w:rsidR="002F216E" w:rsidRPr="00BA7AF0" w:rsidRDefault="002F216E" w:rsidP="002F216E">
      <w:pPr>
        <w:rPr>
          <w:b/>
          <w:bCs/>
        </w:rPr>
      </w:pPr>
      <w:r w:rsidRPr="00BA7AF0">
        <w:rPr>
          <w:b/>
          <w:bCs/>
        </w:rPr>
        <w:t>3. Eelnõu vastavus Euroopa Liidu õigusele</w:t>
      </w:r>
    </w:p>
    <w:p w14:paraId="47F84BD0" w14:textId="77777777" w:rsidR="002F216E" w:rsidRPr="00BA7AF0" w:rsidRDefault="002F216E" w:rsidP="002F216E"/>
    <w:p w14:paraId="1B814993" w14:textId="77777777" w:rsidR="002F216E" w:rsidRPr="00BA7AF0" w:rsidRDefault="00F46C22" w:rsidP="002F216E">
      <w:pPr>
        <w:jc w:val="both"/>
      </w:pPr>
      <w:r w:rsidRPr="00BA7AF0">
        <w:t>Eelnõu on vastavuses Euroopa Liidu õigusega</w:t>
      </w:r>
      <w:r>
        <w:t xml:space="preserve"> – E</w:t>
      </w:r>
      <w:r w:rsidRPr="00F46C22">
        <w:t>uroopas on ruumiandmete koostalitlusvõime aluseks INSPIRE direktiiv</w:t>
      </w:r>
      <w:r>
        <w:t>.</w:t>
      </w:r>
    </w:p>
    <w:p w14:paraId="49F04C2B" w14:textId="77777777" w:rsidR="002F216E" w:rsidRPr="00BA7AF0" w:rsidRDefault="002F216E" w:rsidP="002F216E">
      <w:pPr>
        <w:jc w:val="both"/>
        <w:rPr>
          <w:b/>
          <w:bCs/>
        </w:rPr>
      </w:pPr>
      <w:r w:rsidRPr="00BA7AF0">
        <w:rPr>
          <w:b/>
          <w:bCs/>
        </w:rPr>
        <w:t>4. Määruse mõju</w:t>
      </w:r>
    </w:p>
    <w:p w14:paraId="22A6D734" w14:textId="77777777" w:rsidR="002F216E" w:rsidRPr="00BA7AF0" w:rsidRDefault="002F216E" w:rsidP="002F216E"/>
    <w:p w14:paraId="759AA79A" w14:textId="77777777" w:rsidR="00F64D08" w:rsidRPr="00BA7AF0" w:rsidRDefault="00F64D08" w:rsidP="00F64D08">
      <w:pPr>
        <w:jc w:val="both"/>
      </w:pPr>
      <w:r w:rsidRPr="00BA7AF0">
        <w:t>Määruse</w:t>
      </w:r>
      <w:r w:rsidR="00AE3F05">
        <w:t>ga</w:t>
      </w:r>
      <w:r w:rsidRPr="00BA7AF0">
        <w:t xml:space="preserve"> </w:t>
      </w:r>
      <w:r w:rsidR="00AE3F05">
        <w:t>kavandatud muudatused</w:t>
      </w:r>
      <w:r w:rsidRPr="00BA7AF0">
        <w:t xml:space="preserve"> korrasta</w:t>
      </w:r>
      <w:r w:rsidR="00AE3F05">
        <w:t>vad</w:t>
      </w:r>
      <w:r w:rsidRPr="00BA7AF0">
        <w:t xml:space="preserve"> ja ühtlusta</w:t>
      </w:r>
      <w:r w:rsidR="00AE3F05">
        <w:t>vad</w:t>
      </w:r>
      <w:r w:rsidRPr="00BA7AF0">
        <w:t xml:space="preserve"> aadressiandmete määramise, </w:t>
      </w:r>
      <w:r w:rsidRPr="00BA7AF0">
        <w:lastRenderedPageBreak/>
        <w:t xml:space="preserve">pidamise ja esitamise süsteemi. </w:t>
      </w:r>
      <w:r w:rsidR="0016757D">
        <w:t>Mit</w:t>
      </w:r>
      <w:r w:rsidR="0044469A">
        <w:t>u</w:t>
      </w:r>
      <w:r w:rsidR="0016757D">
        <w:t xml:space="preserve"> muudatus</w:t>
      </w:r>
      <w:r w:rsidR="0044469A">
        <w:t>t</w:t>
      </w:r>
      <w:r w:rsidRPr="00BA7AF0">
        <w:t xml:space="preserve"> tulene</w:t>
      </w:r>
      <w:r w:rsidR="0044469A">
        <w:t>b</w:t>
      </w:r>
      <w:r w:rsidRPr="00BA7AF0">
        <w:t xml:space="preserve"> ruumiandmete seaduse </w:t>
      </w:r>
      <w:r w:rsidR="00585568" w:rsidRPr="00585568">
        <w:t>20.</w:t>
      </w:r>
      <w:r w:rsidR="00AE3F05">
        <w:t> </w:t>
      </w:r>
      <w:r w:rsidR="00A12F57">
        <w:t xml:space="preserve">märtsil 2017. a </w:t>
      </w:r>
      <w:r w:rsidR="00585568">
        <w:t xml:space="preserve">jõustunud </w:t>
      </w:r>
      <w:r w:rsidRPr="00BA7AF0">
        <w:t xml:space="preserve">muudatustest, seega on kõiki olulisi mõjusid </w:t>
      </w:r>
      <w:r w:rsidR="00AE3F05">
        <w:t>hinna</w:t>
      </w:r>
      <w:r w:rsidR="00AE3F05" w:rsidRPr="00BA7AF0">
        <w:t xml:space="preserve">tud </w:t>
      </w:r>
      <w:r w:rsidRPr="00BA7AF0">
        <w:t xml:space="preserve">juba seaduse muutmise käigus. </w:t>
      </w:r>
      <w:r w:rsidR="00AE3F05">
        <w:t>ADS-i m</w:t>
      </w:r>
      <w:r w:rsidR="00540AE2">
        <w:t>äärus täpsust</w:t>
      </w:r>
      <w:r w:rsidRPr="00BA7AF0">
        <w:t xml:space="preserve">ab ruumiandmete seaduse aadressiandmete süsteemi haldamise peatükki, </w:t>
      </w:r>
      <w:r w:rsidRPr="007B3120">
        <w:t>tuues konkreetsed tehnilised nõuded ruumiandmete seaduse § 58 lõike 3 volitusnormi ulatuse</w:t>
      </w:r>
      <w:r w:rsidR="00540AE2">
        <w:t>s</w:t>
      </w:r>
      <w:r w:rsidRPr="00BA7AF0">
        <w:t xml:space="preserve">. Määrus </w:t>
      </w:r>
      <w:r w:rsidR="00EF711C">
        <w:t>on abiks</w:t>
      </w:r>
      <w:r w:rsidRPr="00BA7AF0">
        <w:t xml:space="preserve"> </w:t>
      </w:r>
      <w:r w:rsidR="009A3B33">
        <w:t>KOV</w:t>
      </w:r>
      <w:r w:rsidR="00EF711C">
        <w:t>-</w:t>
      </w:r>
      <w:r w:rsidR="0044469A">
        <w:t>i</w:t>
      </w:r>
      <w:r w:rsidR="00EF711C">
        <w:t>le</w:t>
      </w:r>
      <w:r w:rsidRPr="00BA7AF0">
        <w:t xml:space="preserve"> ruumiandmete seaduse rakendamisel, andes täpsed juhised, kuidas koha-aadressi määrata, tuues ära ka asjakohased näited. Eelnõu</w:t>
      </w:r>
      <w:r w:rsidR="00AE3F05">
        <w:t>kohase</w:t>
      </w:r>
      <w:r w:rsidRPr="00BA7AF0">
        <w:t xml:space="preserve"> määruse jõustamine </w:t>
      </w:r>
      <w:r w:rsidR="006F3AB5">
        <w:t xml:space="preserve">täpsustab ja </w:t>
      </w:r>
      <w:r w:rsidR="0044469A">
        <w:t>ajakohastab</w:t>
      </w:r>
      <w:r w:rsidR="006F3AB5">
        <w:t xml:space="preserve"> reegleid</w:t>
      </w:r>
      <w:r w:rsidRPr="00BA7AF0">
        <w:t xml:space="preserve"> </w:t>
      </w:r>
      <w:r w:rsidR="00193D49">
        <w:t>ning</w:t>
      </w:r>
      <w:r w:rsidR="006F3AB5">
        <w:t xml:space="preserve"> tagab</w:t>
      </w:r>
      <w:r w:rsidR="0004770B">
        <w:t>,</w:t>
      </w:r>
      <w:r w:rsidR="006F3AB5">
        <w:t xml:space="preserve"> </w:t>
      </w:r>
      <w:r w:rsidRPr="00BA7AF0">
        <w:t>et kõik KOV-id täida</w:t>
      </w:r>
      <w:r w:rsidR="00193D49">
        <w:t>ksid</w:t>
      </w:r>
      <w:r w:rsidRPr="00BA7AF0">
        <w:t xml:space="preserve"> ruumiandmete seadust ühtemoodi</w:t>
      </w:r>
      <w:r w:rsidR="0092234C">
        <w:t>.</w:t>
      </w:r>
      <w:r w:rsidRPr="00BA7AF0">
        <w:t xml:space="preserve"> </w:t>
      </w:r>
      <w:r w:rsidR="0092234C">
        <w:t>K</w:t>
      </w:r>
      <w:r w:rsidRPr="00BA7AF0">
        <w:t>ohalik elanik saab jälgida, kas KOV on koha-aadressi määramisel käitunud õiguspäraselt. Aadressidega puutub kokku iga inimene</w:t>
      </w:r>
      <w:r w:rsidR="0004770B">
        <w:t>, mistõttu</w:t>
      </w:r>
      <w:r w:rsidRPr="00BA7AF0">
        <w:t xml:space="preserve"> on vajalik, et need o</w:t>
      </w:r>
      <w:r w:rsidR="00C13577">
        <w:t>n</w:t>
      </w:r>
      <w:r w:rsidRPr="00BA7AF0">
        <w:t xml:space="preserve"> määratud ühtsete reeglite järgi ja kergesti kasutatavad. Korr</w:t>
      </w:r>
      <w:r w:rsidR="008B6C73">
        <w:t>ektsed</w:t>
      </w:r>
      <w:r w:rsidRPr="00BA7AF0">
        <w:t xml:space="preserve"> aadressid juhivad operatiivüksused kiirelt abivajajani ning ühtlasi saab korrastatud aadressiandmete olemasolul tagada rahva ja eluruumide loenduse</w:t>
      </w:r>
      <w:r w:rsidR="00C54E82">
        <w:t>ks</w:t>
      </w:r>
      <w:r w:rsidRPr="00BA7AF0">
        <w:t xml:space="preserve"> vajalikud algandmed ning registrite koostalitusvõime. ADS-i infosüsteem võimaldab </w:t>
      </w:r>
      <w:r w:rsidR="00103EFA" w:rsidRPr="00BA7AF0">
        <w:t xml:space="preserve">kiirelt </w:t>
      </w:r>
      <w:r w:rsidRPr="00BA7AF0">
        <w:t xml:space="preserve">aadressiandmeid leida, korrastada, väljastada ja on kasulikuks töövahendiks </w:t>
      </w:r>
      <w:r w:rsidR="006C6489">
        <w:t>KOV-</w:t>
      </w:r>
      <w:r w:rsidR="00C54E82">
        <w:t>i</w:t>
      </w:r>
      <w:r w:rsidR="006C6489">
        <w:t>le. S</w:t>
      </w:r>
      <w:r w:rsidRPr="00BA7AF0">
        <w:t xml:space="preserve">üsteemi teenuste kaudu saavad andmeid kasutada </w:t>
      </w:r>
      <w:r w:rsidR="006C6489">
        <w:t xml:space="preserve">ka </w:t>
      </w:r>
      <w:r w:rsidRPr="00BA7AF0">
        <w:t>kõik riigi infosüsteemi kuuluvad ning ka erasektori registrid.</w:t>
      </w:r>
    </w:p>
    <w:p w14:paraId="491CA440" w14:textId="77777777" w:rsidR="00F64D08" w:rsidRPr="00BA7AF0" w:rsidRDefault="00F64D08" w:rsidP="00F64D08">
      <w:pPr>
        <w:jc w:val="both"/>
      </w:pPr>
    </w:p>
    <w:p w14:paraId="6AD5F4E7" w14:textId="77777777" w:rsidR="00F64D08" w:rsidRPr="00BA7AF0" w:rsidRDefault="006C6489" w:rsidP="00F64D08">
      <w:pPr>
        <w:jc w:val="both"/>
      </w:pPr>
      <w:r>
        <w:t>Eelnõukohase määrusega kavandatud muudatustega</w:t>
      </w:r>
      <w:r w:rsidR="00F64D08" w:rsidRPr="00BA7AF0">
        <w:t xml:space="preserve"> ei kaasne ADS-i infosüsteemi andmestruktuuride muudatusi sellisel viis</w:t>
      </w:r>
      <w:r w:rsidR="00B65742" w:rsidRPr="00BA7AF0">
        <w:t>il, mis eeldaks ADS-i</w:t>
      </w:r>
      <w:r w:rsidR="006F3AB5">
        <w:t xml:space="preserve"> infosüsteemi</w:t>
      </w:r>
      <w:r w:rsidR="00B65742" w:rsidRPr="00BA7AF0">
        <w:t>ga liidesta</w:t>
      </w:r>
      <w:r w:rsidR="00F64D08" w:rsidRPr="00BA7AF0">
        <w:t>nud andmekogudes täiendava arendustöö tegemist. Küll aga täiendatakse ADS-i infosüsteemi funktsionaalust ja reegleid kasutajate vajadus</w:t>
      </w:r>
      <w:r w:rsidR="00C54E82">
        <w:t>i arvestades</w:t>
      </w:r>
      <w:r w:rsidR="00F64D08" w:rsidRPr="00BA7AF0">
        <w:t>. Teised andmekogud saavad lisandu</w:t>
      </w:r>
      <w:r w:rsidR="007A2629" w:rsidRPr="00BA7AF0">
        <w:t xml:space="preserve">vaid võimalusi kasutusse võtta. </w:t>
      </w:r>
      <w:r w:rsidR="00F64D08" w:rsidRPr="00BA7AF0">
        <w:t>Lisa</w:t>
      </w:r>
      <w:r>
        <w:t>takse</w:t>
      </w:r>
      <w:r w:rsidR="00F64D08" w:rsidRPr="00BA7AF0">
        <w:t xml:space="preserve"> andmete esitamise nõue äriregistrile ettevõtte asukohana kasutatavate aadressiandmete kohta. Selle nõudega täiendavaid kulutusi ei lisandu, sest </w:t>
      </w:r>
      <w:r w:rsidR="001E1043">
        <w:t>praeguseks</w:t>
      </w:r>
      <w:r w:rsidR="001E1043" w:rsidRPr="00BA7AF0">
        <w:t xml:space="preserve"> </w:t>
      </w:r>
      <w:r w:rsidR="00F64D08" w:rsidRPr="00BA7AF0">
        <w:t>on tehnili</w:t>
      </w:r>
      <w:r w:rsidR="00C54E82">
        <w:t>ne</w:t>
      </w:r>
      <w:r w:rsidR="00F64D08" w:rsidRPr="00BA7AF0">
        <w:t xml:space="preserve"> arendustöö selle nõude täitmiseks juba käimas.</w:t>
      </w:r>
    </w:p>
    <w:p w14:paraId="2D2130F7" w14:textId="77777777" w:rsidR="00F64D08" w:rsidRPr="00BA7AF0" w:rsidRDefault="00F64D08" w:rsidP="00F64D08">
      <w:pPr>
        <w:jc w:val="both"/>
      </w:pPr>
    </w:p>
    <w:p w14:paraId="6D602EB2" w14:textId="2B566A66" w:rsidR="002F216E" w:rsidRPr="006B3BA0" w:rsidRDefault="002F216E" w:rsidP="002F216E">
      <w:pPr>
        <w:pStyle w:val="NormalWeb"/>
        <w:spacing w:before="0" w:beforeAutospacing="0" w:after="0" w:afterAutospacing="0"/>
        <w:jc w:val="both"/>
        <w:rPr>
          <w:rStyle w:val="Emphasis"/>
          <w:i w:val="0"/>
        </w:rPr>
      </w:pPr>
      <w:r w:rsidRPr="00BA7AF0">
        <w:rPr>
          <w:rStyle w:val="Emphasis"/>
          <w:i w:val="0"/>
        </w:rPr>
        <w:t>Eelnõu koosneb tehnil</w:t>
      </w:r>
      <w:r w:rsidRPr="006B3BA0">
        <w:rPr>
          <w:rStyle w:val="Emphasis"/>
          <w:i w:val="0"/>
        </w:rPr>
        <w:t>ist laadi muudatustest, mis on vajalikud</w:t>
      </w:r>
      <w:r w:rsidR="00F64D08" w:rsidRPr="006B3BA0">
        <w:rPr>
          <w:i/>
        </w:rPr>
        <w:t xml:space="preserve"> </w:t>
      </w:r>
      <w:r w:rsidR="00F75778" w:rsidRPr="006B3BA0">
        <w:t>enamik</w:t>
      </w:r>
      <w:r w:rsidR="006C6489" w:rsidRPr="006B3BA0">
        <w:t>u</w:t>
      </w:r>
      <w:r w:rsidR="00F64D08" w:rsidRPr="006B3BA0">
        <w:t xml:space="preserve"> eluvaldkondade heaks toimimiseks.</w:t>
      </w:r>
      <w:r w:rsidR="00F64D08" w:rsidRPr="006B3BA0">
        <w:rPr>
          <w:rStyle w:val="Emphasis"/>
          <w:i w:val="0"/>
        </w:rPr>
        <w:t xml:space="preserve"> </w:t>
      </w:r>
      <w:r w:rsidRPr="006B3BA0">
        <w:rPr>
          <w:rStyle w:val="Emphasis"/>
          <w:i w:val="0"/>
        </w:rPr>
        <w:t>Eelnõu mõju ei ole muudatuste vähese ulatuse tõttu oluline, muudatused ei ole põhimõttelised. Samuti ei kaasne</w:t>
      </w:r>
      <w:r w:rsidR="00202513" w:rsidRPr="006B3BA0">
        <w:rPr>
          <w:rStyle w:val="Emphasis"/>
          <w:i w:val="0"/>
        </w:rPr>
        <w:t xml:space="preserve"> konkreetselt määrusega</w:t>
      </w:r>
      <w:r w:rsidRPr="006B3BA0">
        <w:rPr>
          <w:rStyle w:val="Emphasis"/>
          <w:i w:val="0"/>
        </w:rPr>
        <w:t xml:space="preserve"> negatiivsete kõrvalmõjude risk ega suurene riigi </w:t>
      </w:r>
      <w:r w:rsidR="00540AE2">
        <w:rPr>
          <w:rStyle w:val="Emphasis"/>
          <w:i w:val="0"/>
        </w:rPr>
        <w:t>kohustuste hulk</w:t>
      </w:r>
      <w:r w:rsidRPr="006B3BA0">
        <w:rPr>
          <w:rStyle w:val="Emphasis"/>
          <w:i w:val="0"/>
        </w:rPr>
        <w:t>.</w:t>
      </w:r>
      <w:r w:rsidR="00202513" w:rsidRPr="006B3BA0">
        <w:rPr>
          <w:rStyle w:val="Emphasis"/>
          <w:i w:val="0"/>
        </w:rPr>
        <w:t xml:space="preserve"> </w:t>
      </w:r>
      <w:r w:rsidR="00930793" w:rsidRPr="006B3BA0">
        <w:rPr>
          <w:rStyle w:val="Emphasis"/>
          <w:i w:val="0"/>
        </w:rPr>
        <w:t xml:space="preserve">Juba varem tekkinud </w:t>
      </w:r>
      <w:r w:rsidR="00540AE2">
        <w:rPr>
          <w:rStyle w:val="Emphasis"/>
          <w:i w:val="0"/>
        </w:rPr>
        <w:t>ülesannete täitmine</w:t>
      </w:r>
      <w:r w:rsidR="001D44E3" w:rsidRPr="006B3BA0">
        <w:rPr>
          <w:rStyle w:val="Emphasis"/>
          <w:i w:val="0"/>
        </w:rPr>
        <w:t>,</w:t>
      </w:r>
      <w:r w:rsidR="00930793" w:rsidRPr="006B3BA0">
        <w:rPr>
          <w:rStyle w:val="Emphasis"/>
          <w:i w:val="0"/>
        </w:rPr>
        <w:t xml:space="preserve"> mis on seotud aadressiandmete korrastamise vajadusega, on Maa-ametile ja kohalikele omavalitsustele kaetud lühiajalise</w:t>
      </w:r>
      <w:r w:rsidR="00405E3D" w:rsidRPr="006B3BA0">
        <w:rPr>
          <w:rStyle w:val="Emphasis"/>
          <w:i w:val="0"/>
        </w:rPr>
        <w:t xml:space="preserve"> (kuni 2018</w:t>
      </w:r>
      <w:r w:rsidR="001D44E3" w:rsidRPr="006B3BA0">
        <w:rPr>
          <w:rStyle w:val="Emphasis"/>
          <w:i w:val="0"/>
        </w:rPr>
        <w:t>. aasta</w:t>
      </w:r>
      <w:r w:rsidR="00405E3D" w:rsidRPr="006B3BA0">
        <w:rPr>
          <w:rStyle w:val="Emphasis"/>
          <w:i w:val="0"/>
        </w:rPr>
        <w:t xml:space="preserve"> novembrini kestva)</w:t>
      </w:r>
      <w:r w:rsidR="001D44E3" w:rsidRPr="006B3BA0">
        <w:rPr>
          <w:rStyle w:val="Emphasis"/>
          <w:i w:val="0"/>
        </w:rPr>
        <w:t xml:space="preserve"> toetusega omandireformi r</w:t>
      </w:r>
      <w:r w:rsidR="00930793" w:rsidRPr="006B3BA0">
        <w:rPr>
          <w:rStyle w:val="Emphasis"/>
          <w:i w:val="0"/>
        </w:rPr>
        <w:t xml:space="preserve">eservfondist (vt </w:t>
      </w:r>
      <w:hyperlink r:id="rId11" w:history="1">
        <w:r w:rsidR="00930793" w:rsidRPr="006B3BA0">
          <w:rPr>
            <w:rStyle w:val="Hyperlink"/>
          </w:rPr>
          <w:t>Vabariigi Valitsuse 18.12.2014 korraldus nr 572</w:t>
        </w:r>
      </w:hyperlink>
      <w:r w:rsidR="00540AE2">
        <w:rPr>
          <w:rStyle w:val="Emphasis"/>
          <w:i w:val="0"/>
        </w:rPr>
        <w:t xml:space="preserve"> „</w:t>
      </w:r>
      <w:r w:rsidR="00930793" w:rsidRPr="006B3BA0">
        <w:rPr>
          <w:rStyle w:val="Emphasis"/>
          <w:i w:val="0"/>
        </w:rPr>
        <w:t>Raha eraldamine Vabariigi Valitsuse omandireformi reservfondist</w:t>
      </w:r>
      <w:r w:rsidR="00540AE2">
        <w:rPr>
          <w:rStyle w:val="Emphasis"/>
          <w:i w:val="0"/>
        </w:rPr>
        <w:t>“</w:t>
      </w:r>
      <w:r w:rsidR="00930793" w:rsidRPr="006B3BA0">
        <w:rPr>
          <w:rStyle w:val="Emphasis"/>
          <w:i w:val="0"/>
        </w:rPr>
        <w:t xml:space="preserve"> ning </w:t>
      </w:r>
      <w:hyperlink r:id="rId12" w:history="1">
        <w:r w:rsidR="00930793" w:rsidRPr="006B3BA0">
          <w:rPr>
            <w:rStyle w:val="Hyperlink"/>
          </w:rPr>
          <w:t xml:space="preserve">Vabariigi </w:t>
        </w:r>
        <w:r w:rsidR="001D44E3" w:rsidRPr="006B3BA0">
          <w:rPr>
            <w:rStyle w:val="Hyperlink"/>
          </w:rPr>
          <w:t>Valituse 22.12.2016 korraldus</w:t>
        </w:r>
        <w:r w:rsidR="00930793" w:rsidRPr="006B3BA0">
          <w:rPr>
            <w:rStyle w:val="Hyperlink"/>
          </w:rPr>
          <w:t xml:space="preserve"> nr 427</w:t>
        </w:r>
      </w:hyperlink>
      <w:r w:rsidR="00930793" w:rsidRPr="006B3BA0">
        <w:rPr>
          <w:rStyle w:val="Emphasis"/>
          <w:i w:val="0"/>
        </w:rPr>
        <w:t xml:space="preserve">). </w:t>
      </w:r>
      <w:r w:rsidR="001721D5" w:rsidRPr="001721D5">
        <w:rPr>
          <w:rStyle w:val="Emphasis"/>
          <w:i w:val="0"/>
        </w:rPr>
        <w:t>Korrastamise üldnõuded tulenevad ruumiandmete seadusest, kuid korrastajad vajavad täpsemaid nõudeid ja need sätestatakse eelnõukohases määruses.</w:t>
      </w:r>
      <w:r w:rsidR="001721D5">
        <w:rPr>
          <w:rStyle w:val="Emphasis"/>
          <w:i w:val="0"/>
        </w:rPr>
        <w:t xml:space="preserve"> </w:t>
      </w:r>
      <w:r w:rsidR="00202513" w:rsidRPr="006B3BA0">
        <w:rPr>
          <w:rStyle w:val="Emphasis"/>
          <w:i w:val="0"/>
        </w:rPr>
        <w:t xml:space="preserve">Võimalik </w:t>
      </w:r>
      <w:r w:rsidR="00540AE2">
        <w:rPr>
          <w:rStyle w:val="Emphasis"/>
          <w:i w:val="0"/>
        </w:rPr>
        <w:t>tööülesannete</w:t>
      </w:r>
      <w:r w:rsidR="00202513" w:rsidRPr="006B3BA0">
        <w:rPr>
          <w:rStyle w:val="Emphasis"/>
          <w:i w:val="0"/>
        </w:rPr>
        <w:t xml:space="preserve"> </w:t>
      </w:r>
      <w:r w:rsidR="00930793" w:rsidRPr="006B3BA0">
        <w:rPr>
          <w:rStyle w:val="Emphasis"/>
          <w:i w:val="0"/>
        </w:rPr>
        <w:t xml:space="preserve">mõningane </w:t>
      </w:r>
      <w:r w:rsidR="00202513" w:rsidRPr="006B3BA0">
        <w:rPr>
          <w:rStyle w:val="Emphasis"/>
          <w:i w:val="0"/>
        </w:rPr>
        <w:t>kasv</w:t>
      </w:r>
      <w:r w:rsidR="001D6C1A" w:rsidRPr="006B3BA0">
        <w:rPr>
          <w:rStyle w:val="Emphasis"/>
          <w:i w:val="0"/>
        </w:rPr>
        <w:t xml:space="preserve"> tulevikus seoses aadressiandmete</w:t>
      </w:r>
      <w:r w:rsidR="00930793" w:rsidRPr="006B3BA0">
        <w:rPr>
          <w:rStyle w:val="Emphasis"/>
          <w:i w:val="0"/>
        </w:rPr>
        <w:t xml:space="preserve"> ja teiste riigi andmekogude andmete</w:t>
      </w:r>
      <w:r w:rsidR="001D6C1A" w:rsidRPr="006B3BA0">
        <w:rPr>
          <w:rStyle w:val="Emphasis"/>
          <w:i w:val="0"/>
        </w:rPr>
        <w:t xml:space="preserve"> </w:t>
      </w:r>
      <w:r w:rsidR="00930793" w:rsidRPr="006B3BA0">
        <w:rPr>
          <w:rStyle w:val="Emphasis"/>
          <w:i w:val="0"/>
        </w:rPr>
        <w:t>töötlemisega</w:t>
      </w:r>
      <w:r w:rsidR="00202513" w:rsidRPr="006B3BA0">
        <w:rPr>
          <w:rStyle w:val="Emphasis"/>
          <w:i w:val="0"/>
        </w:rPr>
        <w:t xml:space="preserve"> ei tulene </w:t>
      </w:r>
      <w:r w:rsidR="001721D5">
        <w:rPr>
          <w:rStyle w:val="Emphasis"/>
          <w:i w:val="0"/>
        </w:rPr>
        <w:t>eelnõuga kavandatud</w:t>
      </w:r>
      <w:r w:rsidR="00202513" w:rsidRPr="006B3BA0">
        <w:rPr>
          <w:rStyle w:val="Emphasis"/>
          <w:i w:val="0"/>
        </w:rPr>
        <w:t xml:space="preserve"> </w:t>
      </w:r>
      <w:r w:rsidR="001721D5">
        <w:rPr>
          <w:rStyle w:val="Emphasis"/>
          <w:i w:val="0"/>
        </w:rPr>
        <w:t xml:space="preserve">muudatustest ja </w:t>
      </w:r>
      <w:r w:rsidR="00202513" w:rsidRPr="006B3BA0">
        <w:rPr>
          <w:rStyle w:val="Emphasis"/>
          <w:i w:val="0"/>
        </w:rPr>
        <w:t>täiendustest</w:t>
      </w:r>
      <w:r w:rsidR="00CB78D3" w:rsidRPr="006B3BA0">
        <w:rPr>
          <w:rStyle w:val="Emphasis"/>
          <w:i w:val="0"/>
        </w:rPr>
        <w:t>,</w:t>
      </w:r>
      <w:r w:rsidR="00202513" w:rsidRPr="006B3BA0">
        <w:rPr>
          <w:rStyle w:val="Emphasis"/>
          <w:i w:val="0"/>
        </w:rPr>
        <w:t xml:space="preserve"> vaid on tekkinud juba oluliselt varem ja muudel asjaoludel. Omavalitsuste üldise haldustegevuse </w:t>
      </w:r>
      <w:r w:rsidR="000E1C3B" w:rsidRPr="006B3BA0">
        <w:rPr>
          <w:rStyle w:val="Emphasis"/>
          <w:i w:val="0"/>
        </w:rPr>
        <w:t xml:space="preserve">ning muuhulgas ka registrite koostoime tagamise </w:t>
      </w:r>
      <w:r w:rsidR="00202513" w:rsidRPr="006B3BA0">
        <w:rPr>
          <w:rStyle w:val="Emphasis"/>
          <w:i w:val="0"/>
        </w:rPr>
        <w:t xml:space="preserve">rahastamine riigi poolt on laiem küsimus, mis </w:t>
      </w:r>
      <w:r w:rsidR="00930793" w:rsidRPr="006B3BA0">
        <w:rPr>
          <w:rStyle w:val="Emphasis"/>
          <w:i w:val="0"/>
        </w:rPr>
        <w:t>on võimalik</w:t>
      </w:r>
      <w:r w:rsidR="00202513" w:rsidRPr="006B3BA0">
        <w:rPr>
          <w:rStyle w:val="Emphasis"/>
          <w:i w:val="0"/>
        </w:rPr>
        <w:t xml:space="preserve"> lahendada riigireformiga ning eelarveläbirääkimiste käigus</w:t>
      </w:r>
      <w:r w:rsidR="00CB78D3" w:rsidRPr="006B3BA0">
        <w:rPr>
          <w:rStyle w:val="Emphasis"/>
          <w:i w:val="0"/>
        </w:rPr>
        <w:t xml:space="preserve">. </w:t>
      </w:r>
      <w:r w:rsidR="001D44E3" w:rsidRPr="006B3BA0">
        <w:rPr>
          <w:rStyle w:val="Emphasis"/>
          <w:i w:val="0"/>
        </w:rPr>
        <w:t>A</w:t>
      </w:r>
      <w:r w:rsidR="00202513" w:rsidRPr="006B3BA0">
        <w:rPr>
          <w:rStyle w:val="Emphasis"/>
          <w:i w:val="0"/>
        </w:rPr>
        <w:t>ntud määruse eelnõu kontekstis seda küs</w:t>
      </w:r>
      <w:r w:rsidR="0048287A" w:rsidRPr="006B3BA0">
        <w:rPr>
          <w:rStyle w:val="Emphasis"/>
          <w:i w:val="0"/>
        </w:rPr>
        <w:t>imust ei ole võimalik lahendada</w:t>
      </w:r>
      <w:r w:rsidR="00930793" w:rsidRPr="006B3BA0">
        <w:rPr>
          <w:rStyle w:val="Emphasis"/>
          <w:i w:val="0"/>
        </w:rPr>
        <w:t xml:space="preserve">, </w:t>
      </w:r>
      <w:r w:rsidR="001D44E3" w:rsidRPr="006B3BA0">
        <w:rPr>
          <w:rStyle w:val="Emphasis"/>
          <w:i w:val="0"/>
        </w:rPr>
        <w:t>kuna tegemist</w:t>
      </w:r>
      <w:r w:rsidR="00930793" w:rsidRPr="006B3BA0">
        <w:rPr>
          <w:rStyle w:val="Emphasis"/>
          <w:i w:val="0"/>
        </w:rPr>
        <w:t xml:space="preserve"> on komplekselt kõigi riigi andmekogude </w:t>
      </w:r>
      <w:r w:rsidR="00405E3D" w:rsidRPr="006B3BA0">
        <w:rPr>
          <w:rStyle w:val="Emphasis"/>
          <w:i w:val="0"/>
        </w:rPr>
        <w:t>ristkasutuse toime tagamisega</w:t>
      </w:r>
      <w:r w:rsidR="0048287A" w:rsidRPr="006B3BA0">
        <w:rPr>
          <w:rStyle w:val="Emphasis"/>
          <w:i w:val="0"/>
        </w:rPr>
        <w:t>.</w:t>
      </w:r>
      <w:r w:rsidR="001D44E3" w:rsidRPr="006B3BA0">
        <w:rPr>
          <w:rStyle w:val="Emphasis"/>
          <w:i w:val="0"/>
        </w:rPr>
        <w:t xml:space="preserve"> </w:t>
      </w:r>
      <w:r w:rsidR="00405E3D" w:rsidRPr="006B3BA0">
        <w:rPr>
          <w:rStyle w:val="Emphasis"/>
          <w:i w:val="0"/>
        </w:rPr>
        <w:t>P</w:t>
      </w:r>
      <w:r w:rsidR="008F2C18" w:rsidRPr="006B3BA0">
        <w:rPr>
          <w:rStyle w:val="Emphasis"/>
          <w:i w:val="0"/>
        </w:rPr>
        <w:t>iisavate rahaliste vahendite eraldamine kohalikele omavalitsustele</w:t>
      </w:r>
      <w:r w:rsidR="000E1C3B" w:rsidRPr="006B3BA0">
        <w:rPr>
          <w:rStyle w:val="Emphasis"/>
          <w:i w:val="0"/>
        </w:rPr>
        <w:t xml:space="preserve"> erinevate registrite koostoime tagamiseks nii aadressiandmete kui ka kõigi teiste andmete sujuvaks töötlemiseks andmekogude ristkasutuse käigus </w:t>
      </w:r>
      <w:r w:rsidR="0048287A" w:rsidRPr="006B3BA0">
        <w:rPr>
          <w:rStyle w:val="Emphasis"/>
          <w:i w:val="0"/>
        </w:rPr>
        <w:t>(ja sellega kaasnevate võimalike ülesannete täitmiseks)</w:t>
      </w:r>
      <w:r w:rsidR="008F2C18" w:rsidRPr="006B3BA0">
        <w:rPr>
          <w:rStyle w:val="Emphasis"/>
          <w:i w:val="0"/>
        </w:rPr>
        <w:t xml:space="preserve"> </w:t>
      </w:r>
      <w:r w:rsidR="008C05B6" w:rsidRPr="006B3BA0">
        <w:rPr>
          <w:rStyle w:val="Emphasis"/>
          <w:i w:val="0"/>
        </w:rPr>
        <w:t>on</w:t>
      </w:r>
      <w:r w:rsidR="008F2C18" w:rsidRPr="006B3BA0">
        <w:rPr>
          <w:rStyle w:val="Emphasis"/>
          <w:i w:val="0"/>
        </w:rPr>
        <w:t xml:space="preserve"> </w:t>
      </w:r>
      <w:r w:rsidR="00E9068A" w:rsidRPr="006B3BA0">
        <w:rPr>
          <w:rStyle w:val="Emphasis"/>
          <w:i w:val="0"/>
        </w:rPr>
        <w:t xml:space="preserve">tulevikus </w:t>
      </w:r>
      <w:r w:rsidR="008F2C18" w:rsidRPr="006B3BA0">
        <w:rPr>
          <w:rStyle w:val="Emphasis"/>
          <w:i w:val="0"/>
        </w:rPr>
        <w:t xml:space="preserve">vajalik. </w:t>
      </w:r>
      <w:commentRangeStart w:id="8"/>
      <w:del w:id="9" w:author="Mari-Liis Tamme" w:date="2017-09-22T10:48:00Z">
        <w:r w:rsidR="00CB78D3" w:rsidRPr="006B3BA0" w:rsidDel="009175B3">
          <w:rPr>
            <w:rStyle w:val="Emphasis"/>
            <w:i w:val="0"/>
          </w:rPr>
          <w:delText>Riigi</w:delText>
        </w:r>
        <w:r w:rsidR="001721D5" w:rsidDel="009175B3">
          <w:rPr>
            <w:rStyle w:val="Emphasis"/>
            <w:i w:val="0"/>
          </w:rPr>
          <w:delText>l</w:delText>
        </w:r>
      </w:del>
      <w:commentRangeEnd w:id="8"/>
      <w:r w:rsidR="009175B3">
        <w:rPr>
          <w:rStyle w:val="CommentReference"/>
          <w:lang w:eastAsia="en-US"/>
        </w:rPr>
        <w:commentReference w:id="8"/>
      </w:r>
      <w:del w:id="10" w:author="Mari-Liis Tamme" w:date="2017-09-22T10:48:00Z">
        <w:r w:rsidR="00CB78D3" w:rsidRPr="006B3BA0" w:rsidDel="009175B3">
          <w:rPr>
            <w:rStyle w:val="Emphasis"/>
            <w:i w:val="0"/>
          </w:rPr>
          <w:delText xml:space="preserve"> tuleb ette näha vahendid kõigi tegevuste katteks, mis seonduvad </w:delText>
        </w:r>
        <w:r w:rsidR="000E1C3B" w:rsidRPr="006B3BA0" w:rsidDel="009175B3">
          <w:rPr>
            <w:rStyle w:val="Emphasis"/>
            <w:i w:val="0"/>
          </w:rPr>
          <w:delText xml:space="preserve">nt </w:delText>
        </w:r>
        <w:r w:rsidR="00CB78D3" w:rsidRPr="006B3BA0" w:rsidDel="009175B3">
          <w:rPr>
            <w:rStyle w:val="Emphasis"/>
            <w:i w:val="0"/>
          </w:rPr>
          <w:delText>maaüksuste, hoonete ja hooneosade</w:delText>
        </w:r>
        <w:r w:rsidR="001D44E3" w:rsidRPr="006B3BA0" w:rsidDel="009175B3">
          <w:rPr>
            <w:rStyle w:val="Emphasis"/>
            <w:i w:val="0"/>
          </w:rPr>
          <w:delText>,</w:delText>
        </w:r>
        <w:r w:rsidR="000E1C3B" w:rsidRPr="006B3BA0" w:rsidDel="009175B3">
          <w:rPr>
            <w:rStyle w:val="Emphasis"/>
            <w:i w:val="0"/>
          </w:rPr>
          <w:delText xml:space="preserve"> aga ka isikute </w:delText>
        </w:r>
        <w:r w:rsidR="00405E3D" w:rsidRPr="006B3BA0" w:rsidDel="009175B3">
          <w:rPr>
            <w:rStyle w:val="Emphasis"/>
            <w:i w:val="0"/>
          </w:rPr>
          <w:delText xml:space="preserve">ja sündmuste </w:delText>
        </w:r>
        <w:r w:rsidR="000E1C3B" w:rsidRPr="006B3BA0" w:rsidDel="009175B3">
          <w:rPr>
            <w:rStyle w:val="Emphasis"/>
            <w:i w:val="0"/>
          </w:rPr>
          <w:delText>aadressi</w:delText>
        </w:r>
        <w:r w:rsidR="00CB78D3" w:rsidRPr="006B3BA0" w:rsidDel="009175B3">
          <w:rPr>
            <w:rStyle w:val="Emphasis"/>
            <w:i w:val="0"/>
          </w:rPr>
          <w:delText>andmete haldamisega riigi andmekogudes (n</w:delText>
        </w:r>
        <w:r w:rsidR="001D44E3" w:rsidRPr="006B3BA0" w:rsidDel="009175B3">
          <w:rPr>
            <w:rStyle w:val="Emphasis"/>
            <w:i w:val="0"/>
          </w:rPr>
          <w:delText>t</w:delText>
        </w:r>
        <w:r w:rsidR="00CB78D3" w:rsidRPr="006B3BA0" w:rsidDel="009175B3">
          <w:rPr>
            <w:rStyle w:val="Emphasis"/>
            <w:i w:val="0"/>
          </w:rPr>
          <w:delText xml:space="preserve"> </w:delText>
        </w:r>
        <w:r w:rsidR="00405E3D" w:rsidRPr="006B3BA0" w:rsidDel="009175B3">
          <w:rPr>
            <w:rStyle w:val="Emphasis"/>
            <w:i w:val="0"/>
          </w:rPr>
          <w:delText xml:space="preserve">ette näha </w:delText>
        </w:r>
        <w:r w:rsidR="00CB78D3" w:rsidRPr="006B3BA0" w:rsidDel="009175B3">
          <w:rPr>
            <w:rStyle w:val="Emphasis"/>
            <w:i w:val="0"/>
          </w:rPr>
          <w:delText>iga-aastane arvestuslik summa iga objekti püsivaks haldamiseks ning erinevate registrite koostoime tagamiseks).</w:delText>
        </w:r>
        <w:r w:rsidR="001D44E3" w:rsidRPr="006B3BA0" w:rsidDel="009175B3">
          <w:rPr>
            <w:rStyle w:val="Emphasis"/>
            <w:i w:val="0"/>
          </w:rPr>
          <w:delText xml:space="preserve"> </w:delText>
        </w:r>
      </w:del>
      <w:r w:rsidR="001D44E3" w:rsidRPr="006B3BA0">
        <w:rPr>
          <w:rStyle w:val="Emphasis"/>
          <w:i w:val="0"/>
        </w:rPr>
        <w:t>Kuna registrite</w:t>
      </w:r>
      <w:r w:rsidR="001721D5">
        <w:rPr>
          <w:rStyle w:val="Emphasis"/>
          <w:i w:val="0"/>
        </w:rPr>
        <w:t xml:space="preserve"> </w:t>
      </w:r>
      <w:r w:rsidR="000E1C3B" w:rsidRPr="006B3BA0">
        <w:rPr>
          <w:rStyle w:val="Emphasis"/>
          <w:i w:val="0"/>
        </w:rPr>
        <w:t>vaheline koostoime on alles viimasel aastakümnel tek</w:t>
      </w:r>
      <w:bookmarkStart w:id="11" w:name="_GoBack"/>
      <w:bookmarkEnd w:id="11"/>
      <w:r w:rsidR="000E1C3B" w:rsidRPr="006B3BA0">
        <w:rPr>
          <w:rStyle w:val="Emphasis"/>
          <w:i w:val="0"/>
        </w:rPr>
        <w:t xml:space="preserve">kinud </w:t>
      </w:r>
      <w:r w:rsidR="00405E3D" w:rsidRPr="006B3BA0">
        <w:rPr>
          <w:rStyle w:val="Emphasis"/>
          <w:i w:val="0"/>
        </w:rPr>
        <w:t>vajadus,</w:t>
      </w:r>
      <w:r w:rsidR="000E1C3B" w:rsidRPr="006B3BA0">
        <w:rPr>
          <w:rStyle w:val="Emphasis"/>
          <w:i w:val="0"/>
        </w:rPr>
        <w:t xml:space="preserve"> mis tuleneb </w:t>
      </w:r>
      <w:r w:rsidR="003963BA" w:rsidRPr="006B3BA0">
        <w:rPr>
          <w:rStyle w:val="Emphasis"/>
          <w:i w:val="0"/>
        </w:rPr>
        <w:t xml:space="preserve">erinevate </w:t>
      </w:r>
      <w:r w:rsidR="00405E3D" w:rsidRPr="006B3BA0">
        <w:rPr>
          <w:rStyle w:val="Emphasis"/>
          <w:i w:val="0"/>
        </w:rPr>
        <w:t>õigusaktide</w:t>
      </w:r>
      <w:r w:rsidR="000E1C3B" w:rsidRPr="006B3BA0">
        <w:rPr>
          <w:rStyle w:val="Emphasis"/>
          <w:i w:val="0"/>
        </w:rPr>
        <w:t xml:space="preserve"> koostoimest, ei ole võimalik üksiku õigusakti mõjuna seda </w:t>
      </w:r>
      <w:r w:rsidR="00405E3D" w:rsidRPr="006B3BA0">
        <w:rPr>
          <w:rStyle w:val="Emphasis"/>
          <w:i w:val="0"/>
        </w:rPr>
        <w:t xml:space="preserve">eraldi </w:t>
      </w:r>
      <w:r w:rsidR="000E1C3B" w:rsidRPr="006B3BA0">
        <w:rPr>
          <w:rStyle w:val="Emphasis"/>
          <w:i w:val="0"/>
        </w:rPr>
        <w:t xml:space="preserve">välja tuua. </w:t>
      </w:r>
      <w:r w:rsidR="002F428C" w:rsidRPr="006B3BA0">
        <w:rPr>
          <w:rStyle w:val="Emphasis"/>
          <w:i w:val="0"/>
        </w:rPr>
        <w:t>Ü</w:t>
      </w:r>
      <w:r w:rsidR="000E1C3B" w:rsidRPr="006B3BA0">
        <w:rPr>
          <w:rStyle w:val="Emphasis"/>
          <w:i w:val="0"/>
        </w:rPr>
        <w:t>hes andmekogus tehtavad muudatused peaksid jõudma teise andmekogusse tõrgeteta</w:t>
      </w:r>
      <w:r w:rsidR="001D44E3" w:rsidRPr="006B3BA0">
        <w:rPr>
          <w:rStyle w:val="Emphasis"/>
          <w:i w:val="0"/>
        </w:rPr>
        <w:t>. P</w:t>
      </w:r>
      <w:r w:rsidR="000E1C3B" w:rsidRPr="006B3BA0">
        <w:rPr>
          <w:rStyle w:val="Emphasis"/>
          <w:i w:val="0"/>
        </w:rPr>
        <w:t>araku selguvad andmete ris</w:t>
      </w:r>
      <w:r w:rsidR="0029090D" w:rsidRPr="006B3BA0">
        <w:rPr>
          <w:rStyle w:val="Emphasis"/>
          <w:i w:val="0"/>
        </w:rPr>
        <w:t>t</w:t>
      </w:r>
      <w:r w:rsidR="000E1C3B" w:rsidRPr="006B3BA0">
        <w:rPr>
          <w:rStyle w:val="Emphasis"/>
          <w:i w:val="0"/>
        </w:rPr>
        <w:t xml:space="preserve">kasutuse käigus </w:t>
      </w:r>
      <w:r w:rsidR="004B37AF" w:rsidRPr="006B3BA0">
        <w:rPr>
          <w:rStyle w:val="Emphasis"/>
          <w:i w:val="0"/>
        </w:rPr>
        <w:t xml:space="preserve">teatud juhtudel </w:t>
      </w:r>
      <w:r w:rsidR="000E1C3B" w:rsidRPr="006B3BA0">
        <w:rPr>
          <w:rStyle w:val="Emphasis"/>
          <w:i w:val="0"/>
        </w:rPr>
        <w:t xml:space="preserve">täiendavad asjaolud, mille tõttu peab omavalitsus tegema andmete korrektseks liikumiseks </w:t>
      </w:r>
      <w:r w:rsidR="002F428C" w:rsidRPr="006B3BA0">
        <w:rPr>
          <w:rStyle w:val="Emphasis"/>
          <w:i w:val="0"/>
        </w:rPr>
        <w:lastRenderedPageBreak/>
        <w:t xml:space="preserve">täiendavaid </w:t>
      </w:r>
      <w:r w:rsidR="000E1C3B" w:rsidRPr="006B3BA0">
        <w:rPr>
          <w:rStyle w:val="Emphasis"/>
          <w:i w:val="0"/>
        </w:rPr>
        <w:t>toiminguid</w:t>
      </w:r>
      <w:r w:rsidR="00405E3D" w:rsidRPr="006B3BA0">
        <w:rPr>
          <w:rStyle w:val="Emphasis"/>
          <w:i w:val="0"/>
        </w:rPr>
        <w:t xml:space="preserve"> või otsima andmeid arhiivist</w:t>
      </w:r>
      <w:r w:rsidR="000E1C3B" w:rsidRPr="006B3BA0">
        <w:rPr>
          <w:rStyle w:val="Emphasis"/>
          <w:i w:val="0"/>
        </w:rPr>
        <w:t xml:space="preserve"> – nt koguma ja sisestama täiendinfot, et andmed saaksid õigesti töödeldud.</w:t>
      </w:r>
    </w:p>
    <w:p w14:paraId="1DEC60FF" w14:textId="77777777" w:rsidR="00541FFC" w:rsidRPr="006B3BA0" w:rsidRDefault="00541FFC" w:rsidP="002F216E">
      <w:pPr>
        <w:pStyle w:val="NormalWeb"/>
        <w:spacing w:before="0" w:beforeAutospacing="0" w:after="0" w:afterAutospacing="0"/>
        <w:jc w:val="both"/>
        <w:rPr>
          <w:rStyle w:val="Emphasis"/>
          <w:i w:val="0"/>
        </w:rPr>
      </w:pPr>
    </w:p>
    <w:p w14:paraId="1051D3B5" w14:textId="77777777" w:rsidR="0044635B" w:rsidRPr="00BA7AF0" w:rsidRDefault="00CB78D3" w:rsidP="002F216E">
      <w:pPr>
        <w:pStyle w:val="NormalWeb"/>
        <w:spacing w:before="0" w:beforeAutospacing="0" w:after="0" w:afterAutospacing="0"/>
        <w:jc w:val="both"/>
        <w:rPr>
          <w:rStyle w:val="Emphasis"/>
          <w:i w:val="0"/>
        </w:rPr>
      </w:pPr>
      <w:r w:rsidRPr="006B3BA0">
        <w:rPr>
          <w:rStyle w:val="Emphasis"/>
          <w:i w:val="0"/>
        </w:rPr>
        <w:t>R</w:t>
      </w:r>
      <w:r w:rsidR="00541FFC" w:rsidRPr="006B3BA0">
        <w:rPr>
          <w:rStyle w:val="Emphasis"/>
          <w:i w:val="0"/>
        </w:rPr>
        <w:t xml:space="preserve">uumiandmete seaduse § </w:t>
      </w:r>
      <w:r w:rsidR="00061E11" w:rsidRPr="006B3BA0">
        <w:rPr>
          <w:rStyle w:val="Emphasis"/>
          <w:i w:val="0"/>
        </w:rPr>
        <w:t xml:space="preserve">56 </w:t>
      </w:r>
      <w:proofErr w:type="spellStart"/>
      <w:r w:rsidR="00061E11" w:rsidRPr="006B3BA0">
        <w:rPr>
          <w:rStyle w:val="Emphasis"/>
          <w:i w:val="0"/>
        </w:rPr>
        <w:t>lg</w:t>
      </w:r>
      <w:r w:rsidR="001E189B" w:rsidRPr="006B3BA0">
        <w:rPr>
          <w:rStyle w:val="Emphasis"/>
          <w:i w:val="0"/>
        </w:rPr>
        <w:t>-st</w:t>
      </w:r>
      <w:proofErr w:type="spellEnd"/>
      <w:r w:rsidR="001E189B" w:rsidRPr="006B3BA0">
        <w:rPr>
          <w:rStyle w:val="Emphasis"/>
          <w:i w:val="0"/>
        </w:rPr>
        <w:t xml:space="preserve"> </w:t>
      </w:r>
      <w:r w:rsidR="00061E11" w:rsidRPr="006B3BA0">
        <w:rPr>
          <w:rStyle w:val="Emphasis"/>
          <w:i w:val="0"/>
        </w:rPr>
        <w:t>2 ja 3 tulenevalt kontrollib ADS-i infosüsteemi vastutav töötleja registreerimismenetluse käigus koha-aadressi vastavust seaduse ja aadressiandmete süsteemi nõuetele.</w:t>
      </w:r>
      <w:r w:rsidR="00541FFC" w:rsidRPr="006B3BA0">
        <w:rPr>
          <w:rStyle w:val="Emphasis"/>
          <w:i w:val="0"/>
        </w:rPr>
        <w:t xml:space="preserve"> </w:t>
      </w:r>
      <w:r w:rsidR="001D44E3" w:rsidRPr="006B3BA0">
        <w:rPr>
          <w:rStyle w:val="Emphasis"/>
          <w:i w:val="0"/>
        </w:rPr>
        <w:t xml:space="preserve"> </w:t>
      </w:r>
      <w:r w:rsidR="00061E11" w:rsidRPr="006B3BA0">
        <w:rPr>
          <w:rStyle w:val="Emphasis"/>
          <w:i w:val="0"/>
        </w:rPr>
        <w:t>Sellise kontrolli</w:t>
      </w:r>
      <w:r w:rsidR="00541FFC" w:rsidRPr="006B3BA0">
        <w:rPr>
          <w:rStyle w:val="Emphasis"/>
          <w:i w:val="0"/>
        </w:rPr>
        <w:t xml:space="preserve"> </w:t>
      </w:r>
      <w:r w:rsidR="00061E11" w:rsidRPr="006B3BA0">
        <w:rPr>
          <w:rStyle w:val="Emphasis"/>
          <w:i w:val="0"/>
        </w:rPr>
        <w:t xml:space="preserve">tegemine aitab vähendada </w:t>
      </w:r>
      <w:r w:rsidR="00541FFC" w:rsidRPr="006B3BA0">
        <w:rPr>
          <w:rStyle w:val="Emphasis"/>
          <w:i w:val="0"/>
        </w:rPr>
        <w:t>kohalike omavalitsuste koormust aadressiandmete korrastamisel.</w:t>
      </w:r>
      <w:r w:rsidR="00061E11" w:rsidRPr="006B3BA0">
        <w:rPr>
          <w:rStyle w:val="Emphasis"/>
          <w:i w:val="0"/>
        </w:rPr>
        <w:t xml:space="preserve"> </w:t>
      </w:r>
      <w:r w:rsidR="001D44E3" w:rsidRPr="006B3BA0">
        <w:rPr>
          <w:rStyle w:val="Emphasis"/>
          <w:i w:val="0"/>
        </w:rPr>
        <w:t>Lisaks arendatakse i</w:t>
      </w:r>
      <w:r w:rsidR="00061E11" w:rsidRPr="006B3BA0">
        <w:rPr>
          <w:rStyle w:val="Emphasis"/>
          <w:i w:val="0"/>
        </w:rPr>
        <w:t>ga</w:t>
      </w:r>
      <w:r w:rsidR="001D44E3" w:rsidRPr="006B3BA0">
        <w:rPr>
          <w:rStyle w:val="Emphasis"/>
          <w:i w:val="0"/>
        </w:rPr>
        <w:t>-</w:t>
      </w:r>
      <w:r w:rsidR="00061E11" w:rsidRPr="006B3BA0">
        <w:rPr>
          <w:rStyle w:val="Emphasis"/>
          <w:i w:val="0"/>
        </w:rPr>
        <w:t xml:space="preserve">aastaselt </w:t>
      </w:r>
      <w:proofErr w:type="spellStart"/>
      <w:r w:rsidR="001D44E3" w:rsidRPr="006B3BA0">
        <w:rPr>
          <w:rStyle w:val="Emphasis"/>
          <w:i w:val="0"/>
        </w:rPr>
        <w:t>ADS</w:t>
      </w:r>
      <w:r w:rsidR="001D44E3" w:rsidRPr="006B3BA0">
        <w:rPr>
          <w:rStyle w:val="Emphasis"/>
          <w:i w:val="0"/>
        </w:rPr>
        <w:noBreakHyphen/>
      </w:r>
      <w:r w:rsidR="00061E11" w:rsidRPr="006B3BA0">
        <w:rPr>
          <w:rStyle w:val="Emphasis"/>
          <w:i w:val="0"/>
        </w:rPr>
        <w:t>i</w:t>
      </w:r>
      <w:proofErr w:type="spellEnd"/>
      <w:r w:rsidR="00061E11" w:rsidRPr="006B3BA0">
        <w:rPr>
          <w:rStyle w:val="Emphasis"/>
          <w:i w:val="0"/>
        </w:rPr>
        <w:t xml:space="preserve"> infosüsteemi, lisades sinna täiendavaid aut</w:t>
      </w:r>
      <w:r w:rsidR="001D44E3" w:rsidRPr="006B3BA0">
        <w:rPr>
          <w:rStyle w:val="Emphasis"/>
          <w:i w:val="0"/>
        </w:rPr>
        <w:t>omatiseeritud andmetöötluse osi. Sellele vaatamata</w:t>
      </w:r>
      <w:r w:rsidR="00061E11" w:rsidRPr="006B3BA0">
        <w:rPr>
          <w:rStyle w:val="Emphasis"/>
          <w:i w:val="0"/>
        </w:rPr>
        <w:t xml:space="preserve"> ei ole võimalik tagada, et ainuüksi tarkvaraliselt </w:t>
      </w:r>
      <w:r w:rsidR="001D44E3" w:rsidRPr="006B3BA0">
        <w:rPr>
          <w:rStyle w:val="Emphasis"/>
          <w:i w:val="0"/>
        </w:rPr>
        <w:t xml:space="preserve">saab lahendata kõiki praktikas esilekerkivaid olukordi. </w:t>
      </w:r>
      <w:r w:rsidR="00061E11" w:rsidRPr="006B3BA0">
        <w:rPr>
          <w:rStyle w:val="Emphasis"/>
          <w:i w:val="0"/>
        </w:rPr>
        <w:t>E</w:t>
      </w:r>
      <w:r w:rsidR="00693C52" w:rsidRPr="006B3BA0">
        <w:rPr>
          <w:rStyle w:val="Emphasis"/>
          <w:i w:val="0"/>
        </w:rPr>
        <w:t>rinevate</w:t>
      </w:r>
      <w:r w:rsidR="0044635B" w:rsidRPr="006B3BA0">
        <w:rPr>
          <w:rStyle w:val="Emphasis"/>
          <w:i w:val="0"/>
        </w:rPr>
        <w:t xml:space="preserve"> riiklike registrite koostoime tagamiseks (seoses aadressiandmetega)</w:t>
      </w:r>
      <w:r w:rsidR="00061E11" w:rsidRPr="006B3BA0">
        <w:rPr>
          <w:rStyle w:val="Emphasis"/>
          <w:i w:val="0"/>
        </w:rPr>
        <w:t xml:space="preserve"> on</w:t>
      </w:r>
      <w:r w:rsidR="0044635B" w:rsidRPr="006B3BA0">
        <w:rPr>
          <w:rStyle w:val="Emphasis"/>
          <w:i w:val="0"/>
        </w:rPr>
        <w:t xml:space="preserve"> vajalik pidev arendustegevus ja koostöö e</w:t>
      </w:r>
      <w:r w:rsidR="00CA1D8A" w:rsidRPr="006B3BA0">
        <w:rPr>
          <w:rStyle w:val="Emphasis"/>
          <w:i w:val="0"/>
        </w:rPr>
        <w:t>rinevate registripidajate vahel</w:t>
      </w:r>
      <w:r w:rsidR="00061E11" w:rsidRPr="006B3BA0">
        <w:rPr>
          <w:rStyle w:val="Emphasis"/>
          <w:i w:val="0"/>
        </w:rPr>
        <w:t>, et tagada parim andmekvaliteet ja võimalikult väike inimeste töökoormus nii kohalikes omavalitsustes kui ka riigiasutustes</w:t>
      </w:r>
      <w:r w:rsidR="00CA1D8A" w:rsidRPr="006B3BA0">
        <w:rPr>
          <w:rStyle w:val="Emphasis"/>
          <w:i w:val="0"/>
        </w:rPr>
        <w:t xml:space="preserve">. Eelkõige on sellisteks registripidajateks </w:t>
      </w:r>
      <w:r w:rsidR="0044635B" w:rsidRPr="006B3BA0">
        <w:rPr>
          <w:rStyle w:val="Emphasis"/>
          <w:i w:val="0"/>
        </w:rPr>
        <w:t xml:space="preserve">Riigi Infosüsteemi </w:t>
      </w:r>
      <w:r w:rsidR="00CA1D8A" w:rsidRPr="006B3BA0">
        <w:rPr>
          <w:rStyle w:val="Emphasis"/>
          <w:i w:val="0"/>
        </w:rPr>
        <w:t>Amet</w:t>
      </w:r>
      <w:r w:rsidR="00061E11" w:rsidRPr="006B3BA0">
        <w:rPr>
          <w:rStyle w:val="Emphasis"/>
          <w:i w:val="0"/>
        </w:rPr>
        <w:t xml:space="preserve">, Siseministeeriumi Infotehnoloogia- ja Arenduskeskus </w:t>
      </w:r>
      <w:r w:rsidR="00CA1D8A" w:rsidRPr="006B3BA0">
        <w:rPr>
          <w:rStyle w:val="Emphasis"/>
          <w:i w:val="0"/>
        </w:rPr>
        <w:t xml:space="preserve"> ning Majandus-ja Kommunikatsioonimi</w:t>
      </w:r>
      <w:r w:rsidR="00310950" w:rsidRPr="006B3BA0">
        <w:rPr>
          <w:rStyle w:val="Emphasis"/>
          <w:i w:val="0"/>
        </w:rPr>
        <w:t>ni</w:t>
      </w:r>
      <w:r w:rsidR="00CA1D8A" w:rsidRPr="006B3BA0">
        <w:rPr>
          <w:rStyle w:val="Emphasis"/>
          <w:i w:val="0"/>
        </w:rPr>
        <w:t>steerium.</w:t>
      </w:r>
      <w:r w:rsidR="000546F5" w:rsidRPr="000546F5">
        <w:t xml:space="preserve"> </w:t>
      </w:r>
    </w:p>
    <w:p w14:paraId="2E337BA8" w14:textId="77777777" w:rsidR="00F0346B" w:rsidRPr="00BA7AF0" w:rsidRDefault="00F0346B" w:rsidP="002F216E">
      <w:pPr>
        <w:pStyle w:val="NormalWeb"/>
        <w:spacing w:before="0" w:beforeAutospacing="0" w:after="0" w:afterAutospacing="0"/>
        <w:jc w:val="both"/>
        <w:rPr>
          <w:rStyle w:val="Emphasis"/>
          <w:i w:val="0"/>
        </w:rPr>
      </w:pPr>
    </w:p>
    <w:p w14:paraId="081B98A7" w14:textId="77777777" w:rsidR="00F0346B" w:rsidRPr="00BA7AF0" w:rsidRDefault="00F0346B" w:rsidP="00F0346B">
      <w:pPr>
        <w:widowControl/>
        <w:suppressAutoHyphens/>
        <w:autoSpaceDE/>
        <w:autoSpaceDN/>
        <w:adjustRightInd/>
        <w:jc w:val="both"/>
        <w:outlineLvl w:val="0"/>
        <w:rPr>
          <w:b/>
          <w:bCs/>
          <w:lang w:eastAsia="ar-SA"/>
        </w:rPr>
      </w:pPr>
      <w:r w:rsidRPr="00BA7AF0">
        <w:rPr>
          <w:b/>
          <w:bCs/>
          <w:lang w:eastAsia="ar-SA"/>
        </w:rPr>
        <w:t>5. Määruse rakendamiseks vajalikud kulutused</w:t>
      </w:r>
    </w:p>
    <w:p w14:paraId="25BBF01F" w14:textId="77777777" w:rsidR="00F0346B" w:rsidRPr="00BA7AF0" w:rsidRDefault="00F0346B" w:rsidP="00F0346B">
      <w:pPr>
        <w:widowControl/>
        <w:suppressAutoHyphens/>
        <w:autoSpaceDE/>
        <w:autoSpaceDN/>
        <w:adjustRightInd/>
        <w:jc w:val="both"/>
        <w:rPr>
          <w:lang w:eastAsia="ar-SA"/>
        </w:rPr>
      </w:pPr>
    </w:p>
    <w:p w14:paraId="35F7AA9B" w14:textId="77777777" w:rsidR="00F0346B" w:rsidRPr="009E5946" w:rsidRDefault="00F0346B" w:rsidP="00F0346B">
      <w:pPr>
        <w:widowControl/>
        <w:suppressAutoHyphens/>
        <w:autoSpaceDE/>
        <w:autoSpaceDN/>
        <w:adjustRightInd/>
        <w:jc w:val="both"/>
        <w:rPr>
          <w:lang w:eastAsia="ar-SA"/>
        </w:rPr>
      </w:pPr>
      <w:r w:rsidRPr="00BA7AF0">
        <w:rPr>
          <w:lang w:eastAsia="ar-SA"/>
        </w:rPr>
        <w:t>K</w:t>
      </w:r>
      <w:r w:rsidR="00E732FB">
        <w:rPr>
          <w:lang w:eastAsia="ar-SA"/>
        </w:rPr>
        <w:t>OV-i</w:t>
      </w:r>
      <w:r w:rsidRPr="00BA7AF0">
        <w:rPr>
          <w:lang w:eastAsia="ar-SA"/>
        </w:rPr>
        <w:t xml:space="preserve">le kaasnevad kulud on seotud varasemate aadressikorrastustega. Uute koha-aadresside määramiseks ei ole vaja teha täiendavaid kulutusi. Kuid järgmise rahvaloenduse </w:t>
      </w:r>
      <w:r w:rsidR="00C54E82">
        <w:rPr>
          <w:lang w:eastAsia="ar-SA"/>
        </w:rPr>
        <w:t>tegemiseks</w:t>
      </w:r>
      <w:r w:rsidRPr="00BA7AF0">
        <w:rPr>
          <w:lang w:eastAsia="ar-SA"/>
        </w:rPr>
        <w:t xml:space="preserve"> registrite põh</w:t>
      </w:r>
      <w:r w:rsidR="00C54E82">
        <w:rPr>
          <w:lang w:eastAsia="ar-SA"/>
        </w:rPr>
        <w:t>jal</w:t>
      </w:r>
      <w:r w:rsidRPr="00BA7AF0">
        <w:rPr>
          <w:lang w:eastAsia="ar-SA"/>
        </w:rPr>
        <w:t xml:space="preserve"> ja ka registrite ristkasutatavus</w:t>
      </w:r>
      <w:r w:rsidR="00C54E82">
        <w:rPr>
          <w:lang w:eastAsia="ar-SA"/>
        </w:rPr>
        <w:t>e tagamiseks</w:t>
      </w:r>
      <w:r w:rsidRPr="00BA7AF0">
        <w:rPr>
          <w:lang w:eastAsia="ar-SA"/>
        </w:rPr>
        <w:t xml:space="preserve"> </w:t>
      </w:r>
      <w:r w:rsidR="00C13577">
        <w:rPr>
          <w:lang w:eastAsia="ar-SA"/>
        </w:rPr>
        <w:t xml:space="preserve">lähiaastatel </w:t>
      </w:r>
      <w:r w:rsidRPr="00BA7AF0">
        <w:rPr>
          <w:lang w:eastAsia="ar-SA"/>
        </w:rPr>
        <w:t>on vaja olemasoleva</w:t>
      </w:r>
      <w:r w:rsidR="004D6165">
        <w:rPr>
          <w:lang w:eastAsia="ar-SA"/>
        </w:rPr>
        <w:t>d</w:t>
      </w:r>
      <w:r w:rsidRPr="00BA7AF0">
        <w:rPr>
          <w:lang w:eastAsia="ar-SA"/>
        </w:rPr>
        <w:t xml:space="preserve"> aadressiandme</w:t>
      </w:r>
      <w:r w:rsidR="004D6165">
        <w:rPr>
          <w:lang w:eastAsia="ar-SA"/>
        </w:rPr>
        <w:t>d korrastada</w:t>
      </w:r>
      <w:r w:rsidRPr="00BA7AF0">
        <w:rPr>
          <w:lang w:eastAsia="ar-SA"/>
        </w:rPr>
        <w:t xml:space="preserve"> kiirendatud tempos. Samuti on aadressiandmed vaja korda saada kodualuse maa maamaksuvabastuse arvutamiseks</w:t>
      </w:r>
      <w:r w:rsidR="00EF711C">
        <w:rPr>
          <w:lang w:eastAsia="ar-SA"/>
        </w:rPr>
        <w:t>,</w:t>
      </w:r>
      <w:r w:rsidR="00EF711C" w:rsidRPr="00EF711C">
        <w:t xml:space="preserve"> </w:t>
      </w:r>
      <w:r w:rsidR="00EF711C">
        <w:rPr>
          <w:lang w:eastAsia="ar-SA"/>
        </w:rPr>
        <w:t>sest k</w:t>
      </w:r>
      <w:r w:rsidR="00EF711C" w:rsidRPr="00EF711C">
        <w:rPr>
          <w:lang w:eastAsia="ar-SA"/>
        </w:rPr>
        <w:t xml:space="preserve">õik andmed ei ole korras ja seetõttu arvutatakse </w:t>
      </w:r>
      <w:r w:rsidR="00EF711C">
        <w:rPr>
          <w:lang w:eastAsia="ar-SA"/>
        </w:rPr>
        <w:t xml:space="preserve">ka </w:t>
      </w:r>
      <w:r w:rsidR="00EF711C" w:rsidRPr="00EF711C">
        <w:rPr>
          <w:lang w:eastAsia="ar-SA"/>
        </w:rPr>
        <w:t>osa maksud</w:t>
      </w:r>
      <w:r w:rsidR="00C13577">
        <w:rPr>
          <w:lang w:eastAsia="ar-SA"/>
        </w:rPr>
        <w:t>est</w:t>
      </w:r>
      <w:r w:rsidR="00EF711C" w:rsidRPr="00EF711C">
        <w:rPr>
          <w:lang w:eastAsia="ar-SA"/>
        </w:rPr>
        <w:t xml:space="preserve"> tõenäoliselt valesti</w:t>
      </w:r>
      <w:r w:rsidRPr="00BA7AF0">
        <w:rPr>
          <w:lang w:eastAsia="ar-SA"/>
        </w:rPr>
        <w:t>. Vabariigi Valitsus eraldas 18.</w:t>
      </w:r>
      <w:r w:rsidR="00E732FB">
        <w:rPr>
          <w:lang w:eastAsia="ar-SA"/>
        </w:rPr>
        <w:t xml:space="preserve"> detsembri </w:t>
      </w:r>
      <w:r w:rsidRPr="00BA7AF0">
        <w:rPr>
          <w:lang w:eastAsia="ar-SA"/>
        </w:rPr>
        <w:t>2014</w:t>
      </w:r>
      <w:r w:rsidR="00E732FB">
        <w:rPr>
          <w:lang w:eastAsia="ar-SA"/>
        </w:rPr>
        <w:t>. a</w:t>
      </w:r>
      <w:r w:rsidRPr="00BA7AF0">
        <w:rPr>
          <w:lang w:eastAsia="ar-SA"/>
        </w:rPr>
        <w:t xml:space="preserve"> korraldusega nr 572 omavalitsustele aadresside korrastamiseks </w:t>
      </w:r>
      <w:r w:rsidR="00C13577">
        <w:rPr>
          <w:lang w:eastAsia="ar-SA"/>
        </w:rPr>
        <w:t xml:space="preserve">toetust </w:t>
      </w:r>
      <w:r w:rsidRPr="00BA7AF0">
        <w:rPr>
          <w:lang w:eastAsia="ar-SA"/>
        </w:rPr>
        <w:t>1,5 miljonit eurot</w:t>
      </w:r>
      <w:r w:rsidR="00C13577">
        <w:rPr>
          <w:lang w:eastAsia="ar-SA"/>
        </w:rPr>
        <w:t>.</w:t>
      </w:r>
      <w:r w:rsidRPr="00BA7AF0">
        <w:rPr>
          <w:lang w:eastAsia="ar-SA"/>
        </w:rPr>
        <w:t xml:space="preserve"> Aadressian</w:t>
      </w:r>
      <w:r w:rsidR="00963AA7">
        <w:rPr>
          <w:lang w:eastAsia="ar-SA"/>
        </w:rPr>
        <w:t xml:space="preserve">dmete korrastustööd toimusid </w:t>
      </w:r>
      <w:r w:rsidRPr="00BA7AF0">
        <w:rPr>
          <w:lang w:eastAsia="ar-SA"/>
        </w:rPr>
        <w:t xml:space="preserve">1. jaanuarist </w:t>
      </w:r>
      <w:r w:rsidR="001D0B3E">
        <w:rPr>
          <w:lang w:eastAsia="ar-SA"/>
        </w:rPr>
        <w:t>2015</w:t>
      </w:r>
      <w:r w:rsidRPr="00BA7AF0">
        <w:rPr>
          <w:lang w:eastAsia="ar-SA"/>
        </w:rPr>
        <w:t xml:space="preserve"> kuni 10. novembrini </w:t>
      </w:r>
      <w:r w:rsidR="001D0B3E">
        <w:rPr>
          <w:lang w:eastAsia="ar-SA"/>
        </w:rPr>
        <w:t>2016</w:t>
      </w:r>
      <w:r w:rsidRPr="00BA7AF0">
        <w:rPr>
          <w:lang w:eastAsia="ar-SA"/>
        </w:rPr>
        <w:t>. Vabariigi Valitsus pikendas 22.</w:t>
      </w:r>
      <w:r w:rsidR="00E732FB">
        <w:rPr>
          <w:lang w:eastAsia="ar-SA"/>
        </w:rPr>
        <w:t xml:space="preserve"> detsembril </w:t>
      </w:r>
      <w:r w:rsidRPr="00BA7AF0">
        <w:rPr>
          <w:lang w:eastAsia="ar-SA"/>
        </w:rPr>
        <w:t>2016</w:t>
      </w:r>
      <w:r w:rsidR="00E732FB">
        <w:rPr>
          <w:lang w:eastAsia="ar-SA"/>
        </w:rPr>
        <w:t>.</w:t>
      </w:r>
      <w:r w:rsidR="00D93C3C">
        <w:rPr>
          <w:lang w:eastAsia="ar-SA"/>
        </w:rPr>
        <w:t xml:space="preserve"> </w:t>
      </w:r>
      <w:r w:rsidR="00E732FB">
        <w:rPr>
          <w:lang w:eastAsia="ar-SA"/>
        </w:rPr>
        <w:t>a</w:t>
      </w:r>
      <w:r w:rsidRPr="00BA7AF0">
        <w:rPr>
          <w:lang w:eastAsia="ar-SA"/>
        </w:rPr>
        <w:t xml:space="preserve"> </w:t>
      </w:r>
      <w:r w:rsidR="00D93C3C" w:rsidRPr="00BA7AF0">
        <w:rPr>
          <w:lang w:eastAsia="ar-SA"/>
        </w:rPr>
        <w:t>korraldusega nr 427 (</w:t>
      </w:r>
      <w:hyperlink r:id="rId13" w:history="1">
        <w:r w:rsidR="00D93C3C" w:rsidRPr="00CD0E55">
          <w:rPr>
            <w:rStyle w:val="Hyperlink"/>
            <w:lang w:eastAsia="ar-SA"/>
          </w:rPr>
          <w:t>https://www.riigiteataja.ee/akt/328122016009</w:t>
        </w:r>
      </w:hyperlink>
      <w:r w:rsidR="00D93C3C">
        <w:rPr>
          <w:lang w:eastAsia="ar-SA"/>
        </w:rPr>
        <w:t xml:space="preserve">) </w:t>
      </w:r>
      <w:r w:rsidRPr="00BA7AF0">
        <w:rPr>
          <w:lang w:eastAsia="ar-SA"/>
        </w:rPr>
        <w:t>nimetatud toetus</w:t>
      </w:r>
      <w:r w:rsidR="00A12D8B">
        <w:rPr>
          <w:lang w:eastAsia="ar-SA"/>
        </w:rPr>
        <w:t>e perioodi</w:t>
      </w:r>
      <w:r w:rsidRPr="00BA7AF0">
        <w:rPr>
          <w:lang w:eastAsia="ar-SA"/>
        </w:rPr>
        <w:t xml:space="preserve"> kuni </w:t>
      </w:r>
      <w:r w:rsidR="004D6165">
        <w:rPr>
          <w:lang w:eastAsia="ar-SA"/>
        </w:rPr>
        <w:t xml:space="preserve">2018. aasta </w:t>
      </w:r>
      <w:r w:rsidRPr="00BA7AF0">
        <w:rPr>
          <w:lang w:eastAsia="ar-SA"/>
        </w:rPr>
        <w:t>10.</w:t>
      </w:r>
      <w:r w:rsidR="00E732FB">
        <w:rPr>
          <w:lang w:eastAsia="ar-SA"/>
        </w:rPr>
        <w:t> </w:t>
      </w:r>
      <w:r w:rsidRPr="00BA7AF0">
        <w:rPr>
          <w:lang w:eastAsia="ar-SA"/>
        </w:rPr>
        <w:t xml:space="preserve">novembrini. </w:t>
      </w:r>
      <w:r w:rsidRPr="00BA7AF0">
        <w:rPr>
          <w:kern w:val="2"/>
          <w:lang w:eastAsia="ar-SA"/>
        </w:rPr>
        <w:t xml:space="preserve">Kohalikud omavalitsused korrastavad aktiivselt aadressiandmeid ja kasutavad selleks neile eraldatud toetust. </w:t>
      </w:r>
    </w:p>
    <w:p w14:paraId="7958D1E0" w14:textId="77777777" w:rsidR="00F0346B" w:rsidRPr="00BA7AF0" w:rsidRDefault="00F0346B" w:rsidP="00F0346B">
      <w:pPr>
        <w:widowControl/>
        <w:suppressAutoHyphens/>
        <w:autoSpaceDE/>
        <w:autoSpaceDN/>
        <w:adjustRightInd/>
        <w:jc w:val="both"/>
        <w:rPr>
          <w:kern w:val="2"/>
          <w:lang w:eastAsia="ar-SA"/>
        </w:rPr>
      </w:pPr>
    </w:p>
    <w:p w14:paraId="5F7868D9" w14:textId="77777777" w:rsidR="00715B98" w:rsidRDefault="00F0346B" w:rsidP="00F0346B">
      <w:pPr>
        <w:widowControl/>
        <w:autoSpaceDE/>
        <w:autoSpaceDN/>
        <w:adjustRightInd/>
        <w:jc w:val="both"/>
        <w:rPr>
          <w:ins w:id="12" w:author="Mari-Liis Tamme" w:date="2017-09-22T10:43:00Z"/>
          <w:lang w:eastAsia="et-EE"/>
        </w:rPr>
      </w:pPr>
      <w:r w:rsidRPr="00BA7AF0">
        <w:rPr>
          <w:lang w:eastAsia="et-EE"/>
        </w:rPr>
        <w:t>EL</w:t>
      </w:r>
      <w:r w:rsidR="004D6165">
        <w:rPr>
          <w:lang w:eastAsia="et-EE"/>
        </w:rPr>
        <w:t>i tõukefondist</w:t>
      </w:r>
      <w:r w:rsidRPr="00BA7AF0">
        <w:rPr>
          <w:lang w:eastAsia="et-EE"/>
        </w:rPr>
        <w:t xml:space="preserve"> </w:t>
      </w:r>
      <w:r w:rsidR="004D6165">
        <w:rPr>
          <w:lang w:eastAsia="et-EE"/>
        </w:rPr>
        <w:t xml:space="preserve">on Justiitsministeeriumile </w:t>
      </w:r>
      <w:r w:rsidRPr="00BA7AF0">
        <w:rPr>
          <w:lang w:eastAsia="et-EE"/>
        </w:rPr>
        <w:t>eraldatud vahendid äriregistri</w:t>
      </w:r>
      <w:r w:rsidR="003F0433">
        <w:rPr>
          <w:lang w:eastAsia="et-EE"/>
        </w:rPr>
        <w:t xml:space="preserve">, </w:t>
      </w:r>
      <w:r w:rsidRPr="00BA7AF0">
        <w:rPr>
          <w:lang w:eastAsia="et-EE"/>
        </w:rPr>
        <w:t xml:space="preserve">kinnistusraamatu </w:t>
      </w:r>
      <w:r w:rsidR="003F0433">
        <w:rPr>
          <w:lang w:eastAsia="et-EE"/>
        </w:rPr>
        <w:t xml:space="preserve">ning </w:t>
      </w:r>
      <w:r w:rsidR="003F0433" w:rsidRPr="003F0433">
        <w:rPr>
          <w:lang w:eastAsia="et-EE"/>
        </w:rPr>
        <w:t>mittetulundusüh</w:t>
      </w:r>
      <w:r w:rsidR="003F0433">
        <w:rPr>
          <w:lang w:eastAsia="et-EE"/>
        </w:rPr>
        <w:t>ingute ja sihtasutuste registri</w:t>
      </w:r>
      <w:r w:rsidR="003F0433" w:rsidRPr="003F0433">
        <w:rPr>
          <w:lang w:eastAsia="et-EE"/>
        </w:rPr>
        <w:t xml:space="preserve"> </w:t>
      </w:r>
      <w:r w:rsidRPr="00BA7AF0">
        <w:rPr>
          <w:lang w:eastAsia="et-EE"/>
        </w:rPr>
        <w:t xml:space="preserve">arendamiseks ja </w:t>
      </w:r>
      <w:proofErr w:type="spellStart"/>
      <w:r w:rsidRPr="00BA7AF0">
        <w:rPr>
          <w:lang w:eastAsia="et-EE"/>
        </w:rPr>
        <w:t>ADS-i</w:t>
      </w:r>
      <w:proofErr w:type="spellEnd"/>
      <w:r w:rsidRPr="00BA7AF0">
        <w:rPr>
          <w:lang w:eastAsia="et-EE"/>
        </w:rPr>
        <w:t xml:space="preserve"> infosüsteemiga </w:t>
      </w:r>
      <w:proofErr w:type="spellStart"/>
      <w:r w:rsidRPr="00BA7AF0">
        <w:rPr>
          <w:lang w:eastAsia="et-EE"/>
        </w:rPr>
        <w:t>liid</w:t>
      </w:r>
      <w:r w:rsidR="00B65742" w:rsidRPr="00BA7AF0">
        <w:rPr>
          <w:lang w:eastAsia="et-EE"/>
        </w:rPr>
        <w:t>esta</w:t>
      </w:r>
      <w:r w:rsidRPr="00BA7AF0">
        <w:rPr>
          <w:lang w:eastAsia="et-EE"/>
        </w:rPr>
        <w:t>mise</w:t>
      </w:r>
      <w:proofErr w:type="spellEnd"/>
      <w:r w:rsidRPr="00BA7AF0">
        <w:rPr>
          <w:lang w:eastAsia="et-EE"/>
        </w:rPr>
        <w:t xml:space="preserve"> funktsionaalsuse täiendamiseks </w:t>
      </w:r>
      <w:r w:rsidRPr="00BA7AF0">
        <w:rPr>
          <w:bCs/>
          <w:lang w:eastAsia="et-EE"/>
        </w:rPr>
        <w:t>(st andmete esitamiseks ADS</w:t>
      </w:r>
      <w:r w:rsidR="004D6165">
        <w:rPr>
          <w:bCs/>
          <w:lang w:eastAsia="et-EE"/>
        </w:rPr>
        <w:t>-i</w:t>
      </w:r>
      <w:r w:rsidRPr="00BA7AF0">
        <w:rPr>
          <w:bCs/>
          <w:lang w:eastAsia="et-EE"/>
        </w:rPr>
        <w:t xml:space="preserve"> infosüsteemi)</w:t>
      </w:r>
      <w:r w:rsidRPr="00BA7AF0">
        <w:rPr>
          <w:lang w:eastAsia="et-EE"/>
        </w:rPr>
        <w:t>.</w:t>
      </w:r>
      <w:r w:rsidR="000546F5" w:rsidRPr="000546F5">
        <w:t xml:space="preserve"> </w:t>
      </w:r>
      <w:r w:rsidR="000546F5">
        <w:t xml:space="preserve">Vastavate arenduste tulemusel on võimalik ja vajalik </w:t>
      </w:r>
      <w:r w:rsidR="000546F5" w:rsidRPr="000546F5">
        <w:rPr>
          <w:lang w:eastAsia="et-EE"/>
        </w:rPr>
        <w:t>vähendada ka KOV-ide halduskoormust seoses riiklike registrite ja nendes</w:t>
      </w:r>
      <w:r w:rsidR="00715B98">
        <w:rPr>
          <w:lang w:eastAsia="et-EE"/>
        </w:rPr>
        <w:t xml:space="preserve"> sisalduvate</w:t>
      </w:r>
      <w:r w:rsidR="000546F5" w:rsidRPr="000546F5">
        <w:rPr>
          <w:lang w:eastAsia="et-EE"/>
        </w:rPr>
        <w:t xml:space="preserve"> aadressiandmete nõuete, protsesside ning vastutuse ümberkorraldamisega</w:t>
      </w:r>
      <w:r w:rsidR="000546F5">
        <w:rPr>
          <w:lang w:eastAsia="et-EE"/>
        </w:rPr>
        <w:t>.</w:t>
      </w:r>
    </w:p>
    <w:p w14:paraId="521308D6" w14:textId="77777777" w:rsidR="00D33DA6" w:rsidRDefault="00D33DA6" w:rsidP="00F0346B">
      <w:pPr>
        <w:widowControl/>
        <w:autoSpaceDE/>
        <w:autoSpaceDN/>
        <w:adjustRightInd/>
        <w:jc w:val="both"/>
        <w:rPr>
          <w:ins w:id="13" w:author="Mari-Liis Tamme" w:date="2017-09-22T10:43:00Z"/>
          <w:lang w:eastAsia="et-EE"/>
        </w:rPr>
      </w:pPr>
    </w:p>
    <w:p w14:paraId="3F46E5A4" w14:textId="753154A3" w:rsidR="00D33DA6" w:rsidRPr="00BA7AF0" w:rsidRDefault="00D33DA6" w:rsidP="00F0346B">
      <w:pPr>
        <w:widowControl/>
        <w:autoSpaceDE/>
        <w:autoSpaceDN/>
        <w:adjustRightInd/>
        <w:jc w:val="both"/>
        <w:rPr>
          <w:lang w:eastAsia="et-EE"/>
        </w:rPr>
      </w:pPr>
      <w:commentRangeStart w:id="14"/>
      <w:ins w:id="15" w:author="Mari-Liis Tamme" w:date="2017-09-22T10:43:00Z">
        <w:r w:rsidRPr="00D33DA6">
          <w:rPr>
            <w:lang w:eastAsia="et-EE"/>
          </w:rPr>
          <w:t xml:space="preserve">Keskkonnaministeeriumi Infotehnoloogiakeskusele (KEMIT) kaasnevad </w:t>
        </w:r>
        <w:proofErr w:type="spellStart"/>
        <w:r w:rsidRPr="00D33DA6">
          <w:rPr>
            <w:lang w:eastAsia="et-EE"/>
          </w:rPr>
          <w:t>ADS-i</w:t>
        </w:r>
        <w:proofErr w:type="spellEnd"/>
        <w:r w:rsidRPr="00D33DA6">
          <w:rPr>
            <w:lang w:eastAsia="et-EE"/>
          </w:rPr>
          <w:t xml:space="preserve"> infosüsteemi arendamise kulud.  Vahendeid on plaanis taotleda Struktuurfondi meetmest:  "Registripõhise statistika tootmiseks vajalike teenuste kaasajastamine" 250 000 euro ulatuses. Tööde käigus täiendatakse </w:t>
        </w:r>
        <w:proofErr w:type="spellStart"/>
        <w:r w:rsidRPr="00D33DA6">
          <w:rPr>
            <w:lang w:eastAsia="et-EE"/>
          </w:rPr>
          <w:t>ADS-i</w:t>
        </w:r>
        <w:proofErr w:type="spellEnd"/>
        <w:r w:rsidRPr="00D33DA6">
          <w:rPr>
            <w:lang w:eastAsia="et-EE"/>
          </w:rPr>
          <w:t xml:space="preserve"> infosüsteemi andmebaasi, menetlusrakenduse vorme X-tee teenuseid, avalikke kaardi- ja tärkrakendusi integreeritavat aadressiotsingut ja teisi komponente vastavalt tarbijate ja andmeandjate vajadustele. Projekt on plaanitud läbi viia 2018</w:t>
        </w:r>
      </w:ins>
      <w:ins w:id="16" w:author="Mari-Liis Tamme" w:date="2017-09-22T10:44:00Z">
        <w:r>
          <w:rPr>
            <w:lang w:eastAsia="et-EE"/>
          </w:rPr>
          <w:t>.</w:t>
        </w:r>
      </w:ins>
      <w:ins w:id="17" w:author="Mari-Liis Tamme" w:date="2017-09-22T10:43:00Z">
        <w:r w:rsidRPr="00D33DA6">
          <w:rPr>
            <w:lang w:eastAsia="et-EE"/>
          </w:rPr>
          <w:t xml:space="preserve"> aasta jooksul. Vajadusel teeb KEMIT ka 2017</w:t>
        </w:r>
      </w:ins>
      <w:ins w:id="18" w:author="Mari-Liis Tamme" w:date="2017-09-22T10:44:00Z">
        <w:r>
          <w:rPr>
            <w:lang w:eastAsia="et-EE"/>
          </w:rPr>
          <w:t>.</w:t>
        </w:r>
      </w:ins>
      <w:ins w:id="19" w:author="Mari-Liis Tamme" w:date="2017-09-22T10:43:00Z">
        <w:r w:rsidRPr="00D33DA6">
          <w:rPr>
            <w:lang w:eastAsia="et-EE"/>
          </w:rPr>
          <w:t xml:space="preserve"> aastal eelanalüüsi, et täpsustada </w:t>
        </w:r>
        <w:proofErr w:type="spellStart"/>
        <w:r w:rsidRPr="00D33DA6">
          <w:rPr>
            <w:lang w:eastAsia="et-EE"/>
          </w:rPr>
          <w:t>ADS-i</w:t>
        </w:r>
        <w:proofErr w:type="spellEnd"/>
        <w:r w:rsidRPr="00D33DA6">
          <w:rPr>
            <w:lang w:eastAsia="et-EE"/>
          </w:rPr>
          <w:t xml:space="preserve"> infosüsteemi arendusvajadusi. Eelanalüüsiks taotletakse Struktuurf</w:t>
        </w:r>
        <w:r>
          <w:rPr>
            <w:lang w:eastAsia="et-EE"/>
          </w:rPr>
          <w:t>ondist eraldi vahendeid kuni 20</w:t>
        </w:r>
        <w:r w:rsidRPr="00D33DA6">
          <w:rPr>
            <w:lang w:eastAsia="et-EE"/>
          </w:rPr>
          <w:t xml:space="preserve">00 euro ulatuses.  </w:t>
        </w:r>
      </w:ins>
      <w:commentRangeEnd w:id="14"/>
      <w:ins w:id="20" w:author="Mari-Liis Tamme" w:date="2017-09-22T10:44:00Z">
        <w:r w:rsidR="00E31DB9">
          <w:rPr>
            <w:rStyle w:val="CommentReference"/>
          </w:rPr>
          <w:commentReference w:id="14"/>
        </w:r>
      </w:ins>
    </w:p>
    <w:p w14:paraId="295B2B05" w14:textId="77777777" w:rsidR="002F216E" w:rsidRPr="00BA7AF0" w:rsidRDefault="002F216E" w:rsidP="002F216E"/>
    <w:p w14:paraId="298E1EA8" w14:textId="77777777" w:rsidR="002F216E" w:rsidRPr="00BA7AF0" w:rsidRDefault="002F216E" w:rsidP="002F216E">
      <w:pPr>
        <w:jc w:val="both"/>
        <w:rPr>
          <w:b/>
          <w:bCs/>
        </w:rPr>
      </w:pPr>
      <w:r w:rsidRPr="00BA7AF0">
        <w:rPr>
          <w:b/>
          <w:bCs/>
        </w:rPr>
        <w:t>6. Määruse jõustumine</w:t>
      </w:r>
    </w:p>
    <w:p w14:paraId="4C3AE394" w14:textId="77777777" w:rsidR="00BC2AA1" w:rsidRDefault="00BC2AA1" w:rsidP="002F216E">
      <w:pPr>
        <w:jc w:val="both"/>
      </w:pPr>
    </w:p>
    <w:p w14:paraId="0A3988B9" w14:textId="77777777" w:rsidR="002F216E" w:rsidRDefault="004F45D9" w:rsidP="002F216E">
      <w:pPr>
        <w:jc w:val="both"/>
      </w:pPr>
      <w:r>
        <w:t>Määrus jõustub üldises korras.</w:t>
      </w:r>
    </w:p>
    <w:p w14:paraId="5C3EE085" w14:textId="77777777" w:rsidR="000057CB" w:rsidRDefault="000057CB" w:rsidP="002F216E">
      <w:pPr>
        <w:jc w:val="both"/>
        <w:rPr>
          <w:b/>
          <w:bCs/>
        </w:rPr>
      </w:pPr>
    </w:p>
    <w:p w14:paraId="254343E8" w14:textId="77777777" w:rsidR="00B5152A" w:rsidRDefault="00B5152A" w:rsidP="002F216E">
      <w:pPr>
        <w:jc w:val="both"/>
        <w:rPr>
          <w:b/>
          <w:bCs/>
        </w:rPr>
      </w:pPr>
    </w:p>
    <w:p w14:paraId="73383ACF" w14:textId="77777777" w:rsidR="002F216E" w:rsidRPr="00BA7AF0" w:rsidRDefault="002F216E" w:rsidP="002F216E">
      <w:pPr>
        <w:jc w:val="both"/>
      </w:pPr>
      <w:r w:rsidRPr="00BA7AF0">
        <w:rPr>
          <w:b/>
          <w:bCs/>
        </w:rPr>
        <w:lastRenderedPageBreak/>
        <w:t>7. Eelnõu kooskõlastamine</w:t>
      </w:r>
    </w:p>
    <w:p w14:paraId="4F351800" w14:textId="77777777" w:rsidR="002F216E" w:rsidRPr="00BA7AF0" w:rsidRDefault="002F216E" w:rsidP="002F216E">
      <w:pPr>
        <w:jc w:val="both"/>
      </w:pPr>
    </w:p>
    <w:p w14:paraId="42E69B21" w14:textId="613ABEC8" w:rsidR="00C12F6A" w:rsidRDefault="009E5946" w:rsidP="00427147">
      <w:pPr>
        <w:jc w:val="both"/>
      </w:pPr>
      <w:r>
        <w:t>Eelnõu esitati</w:t>
      </w:r>
      <w:r w:rsidR="00F0346B" w:rsidRPr="00BA7AF0">
        <w:t xml:space="preserve"> kooskõlastamiseks Rahandusministeeriumile, Justiitsministeeriumile, Majandus- ja Kommunikatsiooniministeeriumile, Siseministeeriumile</w:t>
      </w:r>
      <w:r w:rsidR="00930955">
        <w:t xml:space="preserve">, </w:t>
      </w:r>
      <w:r w:rsidR="008A4FF8">
        <w:t xml:space="preserve">Eesti </w:t>
      </w:r>
      <w:r w:rsidR="00930955">
        <w:t>Maa</w:t>
      </w:r>
      <w:r w:rsidR="008A4FF8">
        <w:t>omavalitsuste Liidule</w:t>
      </w:r>
      <w:r w:rsidR="00F0346B" w:rsidRPr="00BA7AF0">
        <w:t xml:space="preserve"> ja </w:t>
      </w:r>
      <w:r w:rsidR="00925804">
        <w:t xml:space="preserve">Eesti Linnade Liidule </w:t>
      </w:r>
      <w:r w:rsidR="00F0346B" w:rsidRPr="00BA7AF0">
        <w:t>eelnõude infosüsteemi EIS kaudu.</w:t>
      </w:r>
      <w:r>
        <w:t xml:space="preserve"> Majandus-</w:t>
      </w:r>
      <w:r w:rsidR="0048762C">
        <w:t xml:space="preserve">ja Kommunikatsiooniministeerium </w:t>
      </w:r>
      <w:r>
        <w:t>kooskõlastas eelnõu märkustega</w:t>
      </w:r>
      <w:r w:rsidR="0048762C">
        <w:t xml:space="preserve"> arvestamise korral</w:t>
      </w:r>
      <w:ins w:id="21" w:author="Mari-Liis Tamme" w:date="2017-09-22T10:46:00Z">
        <w:r w:rsidR="009175B3">
          <w:t xml:space="preserve">, Rahandusministeerium kooskõlastas eelnõu täiendavate märkustega </w:t>
        </w:r>
        <w:proofErr w:type="spellStart"/>
        <w:r w:rsidR="009175B3">
          <w:t>e-kirjaga</w:t>
        </w:r>
        <w:proofErr w:type="spellEnd"/>
        <w:r w:rsidR="009175B3">
          <w:t>.</w:t>
        </w:r>
      </w:ins>
      <w:del w:id="22" w:author="Mari-Liis Tamme" w:date="2017-09-22T10:46:00Z">
        <w:r w:rsidR="0048762C" w:rsidDel="009175B3">
          <w:delText>.</w:delText>
        </w:r>
      </w:del>
      <w:r>
        <w:t xml:space="preserve"> </w:t>
      </w:r>
      <w:r w:rsidR="008D1B58" w:rsidRPr="0048762C">
        <w:t>Teised ministeeriumid kooskõlastasid eelnõu vaikimisi</w:t>
      </w:r>
      <w:r w:rsidR="008D1B58">
        <w:t xml:space="preserve">. </w:t>
      </w:r>
      <w:r w:rsidR="005C1841">
        <w:t>Eesti Linnade Liit ja Eesti Maaomavalitsuste Liit kooskõlastas</w:t>
      </w:r>
      <w:r w:rsidR="00610504">
        <w:t>id</w:t>
      </w:r>
      <w:r w:rsidR="005C1841">
        <w:t xml:space="preserve"> eelnõu täiendavate märkustega </w:t>
      </w:r>
      <w:proofErr w:type="spellStart"/>
      <w:r w:rsidR="005C1841">
        <w:t>e</w:t>
      </w:r>
      <w:r w:rsidR="005C1841">
        <w:noBreakHyphen/>
        <w:t>kirjaga</w:t>
      </w:r>
      <w:proofErr w:type="spellEnd"/>
      <w:r w:rsidR="005C1841">
        <w:t xml:space="preserve">. </w:t>
      </w:r>
    </w:p>
    <w:p w14:paraId="23DA26BE" w14:textId="77777777" w:rsidR="008D1B58" w:rsidRDefault="008D1B58" w:rsidP="00427147">
      <w:pPr>
        <w:jc w:val="both"/>
      </w:pPr>
    </w:p>
    <w:p w14:paraId="030D1421" w14:textId="77777777" w:rsidR="008D1B58" w:rsidRDefault="008D1B58" w:rsidP="00427147">
      <w:pPr>
        <w:jc w:val="both"/>
      </w:pPr>
      <w:r>
        <w:t xml:space="preserve">Majandus- ja Kommunikatsiooniministeeriumi märkusega on arvestatud täies mahus. </w:t>
      </w:r>
      <w:r w:rsidR="004B0EF9">
        <w:t>Eesti Linnade Liidu ja Maaomavalitsuste Liidu märkustega on arvetatud osaliselt. Märkustega arvestamise ja mittearvestamise põhjendused on esitatud käesoleva seletuskirja lisas.</w:t>
      </w:r>
    </w:p>
    <w:sectPr w:rsidR="008D1B58" w:rsidSect="000F4646">
      <w:pgSz w:w="11906" w:h="16838"/>
      <w:pgMar w:top="1134" w:right="1134"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isr" w:date="2017-09-19T15:41:00Z" w:initials="m">
    <w:p w14:paraId="60D90467" w14:textId="77777777" w:rsidR="00254103" w:rsidRDefault="00254103">
      <w:pPr>
        <w:pStyle w:val="CommentText"/>
      </w:pPr>
      <w:r>
        <w:rPr>
          <w:rStyle w:val="CommentReference"/>
        </w:rPr>
        <w:annotationRef/>
      </w:r>
      <w:r>
        <w:t>Mis need andmekogud nt on?</w:t>
      </w:r>
    </w:p>
  </w:comment>
  <w:comment w:id="1" w:author="Mall Kivisalu" w:date="2017-09-22T09:33:00Z" w:initials="MK">
    <w:p w14:paraId="2C06DE8F" w14:textId="7F7F3766" w:rsidR="00F45018" w:rsidRDefault="00F45018">
      <w:pPr>
        <w:pStyle w:val="CommentText"/>
      </w:pPr>
      <w:r>
        <w:rPr>
          <w:rStyle w:val="CommentReference"/>
        </w:rPr>
        <w:annotationRef/>
      </w:r>
      <w:r w:rsidR="00FB2941">
        <w:t>Kõik riigi registrid ei</w:t>
      </w:r>
      <w:r w:rsidR="00FB2941" w:rsidRPr="00FB2941">
        <w:t xml:space="preserve"> </w:t>
      </w:r>
      <w:proofErr w:type="spellStart"/>
      <w:r w:rsidR="00FB2941" w:rsidRPr="00FB2941">
        <w:t>liidestu</w:t>
      </w:r>
      <w:proofErr w:type="spellEnd"/>
      <w:r w:rsidR="00FB2941" w:rsidRPr="00FB2941">
        <w:t xml:space="preserve"> X-teega</w:t>
      </w:r>
      <w:r w:rsidR="00FB2941">
        <w:t xml:space="preserve"> –seega neid ei loeta riigi infosüsteemi kuuluvaks</w:t>
      </w:r>
      <w:r w:rsidR="00007FF6">
        <w:t xml:space="preserve"> (AVTS §432)</w:t>
      </w:r>
      <w:r w:rsidR="00FB2941" w:rsidRPr="00FB2941">
        <w:t xml:space="preserve">, kuid </w:t>
      </w:r>
      <w:r w:rsidR="00FB2941">
        <w:t xml:space="preserve">kuna nad on </w:t>
      </w:r>
      <w:r w:rsidR="00007FF6">
        <w:t>teabevaldajad</w:t>
      </w:r>
      <w:r w:rsidR="00FB7572">
        <w:t xml:space="preserve"> (AVTS §5 tähenduses),</w:t>
      </w:r>
      <w:r w:rsidR="00007FF6">
        <w:t xml:space="preserve"> kes töötlevad aadressiandmeid</w:t>
      </w:r>
      <w:r w:rsidR="00FB7572">
        <w:t>,</w:t>
      </w:r>
      <w:r w:rsidR="00007FF6">
        <w:t xml:space="preserve"> siis </w:t>
      </w:r>
      <w:r w:rsidR="00FB2941">
        <w:t xml:space="preserve"> </w:t>
      </w:r>
      <w:r w:rsidR="00FB2941" w:rsidRPr="00FB2941">
        <w:t>aadressiandmete süsteemi kasutamine on neile ikka kohustuslik</w:t>
      </w:r>
      <w:r w:rsidR="00007FF6">
        <w:t xml:space="preserve"> (RAS § 59 lg 1 p 1)</w:t>
      </w:r>
      <w:r w:rsidR="00FB2941" w:rsidRPr="00FB2941">
        <w:t>.</w:t>
      </w:r>
      <w:r w:rsidR="00007FF6">
        <w:t xml:space="preserve"> </w:t>
      </w:r>
      <w:r w:rsidR="00FB7572">
        <w:t>Lihtsustatult:</w:t>
      </w:r>
      <w:r w:rsidR="00007FF6">
        <w:t xml:space="preserve"> neile</w:t>
      </w:r>
      <w:r w:rsidR="00FB7572">
        <w:t xml:space="preserve"> avaliku sektori andmekogudele,</w:t>
      </w:r>
      <w:r w:rsidR="00007FF6">
        <w:t xml:space="preserve"> kes ei ole X-teega liitunud</w:t>
      </w:r>
      <w:r w:rsidR="00FB7572">
        <w:t xml:space="preserve"> peavad ADS-iga </w:t>
      </w:r>
      <w:proofErr w:type="spellStart"/>
      <w:r w:rsidR="00FB7572">
        <w:t>liidestuma</w:t>
      </w:r>
      <w:proofErr w:type="spellEnd"/>
      <w:r w:rsidR="00FB7572">
        <w:t>, kuid neile</w:t>
      </w:r>
      <w:r w:rsidR="00007FF6">
        <w:t xml:space="preserve"> on lubatud n.ö. kergemalt (odavamalt) </w:t>
      </w:r>
      <w:proofErr w:type="spellStart"/>
      <w:r w:rsidR="00007FF6">
        <w:t>liidestuda</w:t>
      </w:r>
      <w:proofErr w:type="spellEnd"/>
      <w:r w:rsidR="00007FF6">
        <w:t>.</w:t>
      </w:r>
      <w:r w:rsidR="007231AE">
        <w:t xml:space="preserve"> Näiteks</w:t>
      </w:r>
      <w:r w:rsidR="00566DB5">
        <w:t>:</w:t>
      </w:r>
      <w:r w:rsidR="007231AE">
        <w:t xml:space="preserve"> </w:t>
      </w:r>
      <w:proofErr w:type="spellStart"/>
      <w:r w:rsidR="007231AE" w:rsidRPr="007231AE">
        <w:t>Kogumispensioniregister</w:t>
      </w:r>
      <w:proofErr w:type="spellEnd"/>
      <w:r w:rsidR="007231AE" w:rsidRPr="007231AE">
        <w:t>, Ravimiameti kliendiportaal, Kaitseväe ja Kaitseliidu relvaregister</w:t>
      </w:r>
      <w:r w:rsidR="007231AE">
        <w:t xml:space="preserve"> – nad ei ole X-teega </w:t>
      </w:r>
      <w:proofErr w:type="spellStart"/>
      <w:r w:rsidR="007231AE">
        <w:t>liidestunud</w:t>
      </w:r>
      <w:proofErr w:type="spellEnd"/>
      <w:r w:rsidR="007231AE">
        <w:t>, kuid kasutavad aadressiandmeid. Vajalik on tagada</w:t>
      </w:r>
      <w:r w:rsidR="00566DB5">
        <w:t>,</w:t>
      </w:r>
      <w:r w:rsidR="007231AE">
        <w:t xml:space="preserve"> et kõigis avaliku sektori andmekogudes olevad aadressid oleksid ADS-i-</w:t>
      </w:r>
      <w:proofErr w:type="spellStart"/>
      <w:r w:rsidR="007231AE">
        <w:t>ga</w:t>
      </w:r>
      <w:proofErr w:type="spellEnd"/>
      <w:r w:rsidR="007231AE">
        <w:t xml:space="preserve"> seotud. Kui registris on aadress mida ei ole ADS-</w:t>
      </w:r>
      <w:proofErr w:type="spellStart"/>
      <w:r w:rsidR="007231AE">
        <w:t>is</w:t>
      </w:r>
      <w:proofErr w:type="spellEnd"/>
      <w:r w:rsidR="007231AE">
        <w:t xml:space="preserve">  - siis see ei tarvitse viia kohale –st ei ole täidetud aadressi põhifunktsioon.</w:t>
      </w:r>
    </w:p>
  </w:comment>
  <w:comment w:id="2" w:author="marisr" w:date="2017-09-19T15:45:00Z" w:initials="m">
    <w:p w14:paraId="008ABB9D" w14:textId="77777777" w:rsidR="00254103" w:rsidRDefault="00254103">
      <w:pPr>
        <w:pStyle w:val="CommentText"/>
      </w:pPr>
      <w:r>
        <w:rPr>
          <w:rStyle w:val="CommentReference"/>
        </w:rPr>
        <w:annotationRef/>
      </w:r>
      <w:r>
        <w:t>Mis on probleem? Kui arhiveeritud aadress muutus, siis tekkis küsimus, kas peab uuendama ka arhiveeritud andmeid ja vahetama aadressi uue vastu?</w:t>
      </w:r>
    </w:p>
  </w:comment>
  <w:comment w:id="3" w:author="Mall Kivisalu" w:date="2017-09-22T09:31:00Z" w:initials="MK">
    <w:p w14:paraId="430B5700" w14:textId="7C819281" w:rsidR="00F45018" w:rsidRDefault="00F45018">
      <w:pPr>
        <w:pStyle w:val="CommentText"/>
      </w:pPr>
      <w:r>
        <w:rPr>
          <w:rStyle w:val="CommentReference"/>
        </w:rPr>
        <w:annotationRef/>
      </w:r>
      <w:r>
        <w:t>Jah, see on andmekogu pidajatele olnud segane ja tekitanud küsimusi liigsete arenduskulude tekitamise osas. Ajaloolisi andmeid ei ole vaja muuta, kui see vajadus ei tulene andmekogu enda ülesannetest.</w:t>
      </w:r>
    </w:p>
  </w:comment>
  <w:comment w:id="4" w:author="marisr" w:date="2017-09-19T16:03:00Z" w:initials="m">
    <w:p w14:paraId="654C217E" w14:textId="77777777" w:rsidR="009723B3" w:rsidRDefault="009723B3">
      <w:pPr>
        <w:pStyle w:val="CommentText"/>
      </w:pPr>
      <w:r>
        <w:rPr>
          <w:rStyle w:val="CommentReference"/>
        </w:rPr>
        <w:annotationRef/>
      </w:r>
      <w:r>
        <w:t>Miks on vaja seda infot teada?</w:t>
      </w:r>
    </w:p>
  </w:comment>
  <w:comment w:id="5" w:author="Mall Kivisalu" w:date="2017-09-22T09:39:00Z" w:initials="MK">
    <w:p w14:paraId="11DE588D" w14:textId="7ED341C9" w:rsidR="00F45018" w:rsidRDefault="00F45018">
      <w:pPr>
        <w:pStyle w:val="CommentText"/>
      </w:pPr>
      <w:r>
        <w:rPr>
          <w:rStyle w:val="CommentReference"/>
        </w:rPr>
        <w:annotationRef/>
      </w:r>
      <w:r>
        <w:t xml:space="preserve">See on vajalik </w:t>
      </w:r>
      <w:r w:rsidR="0038125A">
        <w:t>et tagada aadressi k</w:t>
      </w:r>
      <w:r>
        <w:t>valiteet.</w:t>
      </w:r>
      <w:r w:rsidR="0038125A">
        <w:t xml:space="preserve"> Juhul kui ettevõte on </w:t>
      </w:r>
      <w:proofErr w:type="spellStart"/>
      <w:r w:rsidR="0038125A">
        <w:t>ÄR-is</w:t>
      </w:r>
      <w:proofErr w:type="spellEnd"/>
      <w:r w:rsidR="0038125A">
        <w:t xml:space="preserve"> registreeritud hooneosa täpsusega aadressile, siis peab see aadress olema ka unikaalne – st sama aadressiga ei tohi olla teisi hooneosi. Hetkel on nii, et ADS ei tea kas hooneosa vajab üldse aadressi või mitte, see teadmine tuleb </w:t>
      </w:r>
      <w:proofErr w:type="spellStart"/>
      <w:r w:rsidR="0038125A">
        <w:t>ÄR-ist</w:t>
      </w:r>
      <w:proofErr w:type="spellEnd"/>
      <w:r w:rsidR="0038125A">
        <w:t xml:space="preserve">. St mitte kõik hooneosad ei vaja aadressi, vaid ainult need mille aadressi alusel eristamise vajadus selgub elulistel põhjustel – üks nendest põhjustest ongi ettevõtte enda soov seda aadressi kasutada. Enamasti ettevõtted registreeritakse hoone aadressi täpsusega ja hoone siseselt hooneosade aadresse ei kasutata (kasutatakse ainult firma nime). Aga esineb olukordi kus hooneosa aadress soovitakse </w:t>
      </w:r>
      <w:proofErr w:type="spellStart"/>
      <w:r w:rsidR="0038125A">
        <w:t>ÄR-i</w:t>
      </w:r>
      <w:proofErr w:type="spellEnd"/>
      <w:r w:rsidR="0038125A">
        <w:t xml:space="preserve"> kanda, sel juhul peab ADS-</w:t>
      </w:r>
      <w:proofErr w:type="spellStart"/>
      <w:r w:rsidR="0038125A">
        <w:t>is</w:t>
      </w:r>
      <w:proofErr w:type="spellEnd"/>
      <w:r w:rsidR="0038125A">
        <w:t xml:space="preserve"> tagama et see aadress on ka ADS-</w:t>
      </w:r>
      <w:proofErr w:type="spellStart"/>
      <w:r w:rsidR="0038125A">
        <w:t>is</w:t>
      </w:r>
      <w:proofErr w:type="spellEnd"/>
      <w:r w:rsidR="0038125A">
        <w:t xml:space="preserve"> registreeritud ja unikaalne (ei oleks teist sama aadressiga hooneosa).</w:t>
      </w:r>
    </w:p>
  </w:comment>
  <w:comment w:id="6" w:author="marisr" w:date="2017-09-19T16:05:00Z" w:initials="m">
    <w:p w14:paraId="34ADC61A" w14:textId="77777777" w:rsidR="009723B3" w:rsidRDefault="009723B3">
      <w:pPr>
        <w:pStyle w:val="CommentText"/>
      </w:pPr>
      <w:r>
        <w:rPr>
          <w:rStyle w:val="CommentReference"/>
        </w:rPr>
        <w:annotationRef/>
      </w:r>
      <w:r>
        <w:t>Kas saaks mõne näite tuua elust enesest kus on koha- aadressis kasutatud edaspidi keelatud sõnu? Ja mis nende aadressidega tehakse, antakse uued?</w:t>
      </w:r>
    </w:p>
  </w:comment>
  <w:comment w:id="7" w:author="Mall Kivisalu" w:date="2017-09-22T09:48:00Z" w:initials="MK">
    <w:p w14:paraId="7BF1F04F" w14:textId="77777777" w:rsidR="0038125A" w:rsidRDefault="0038125A">
      <w:pPr>
        <w:pStyle w:val="CommentText"/>
        <w:rPr>
          <w:i/>
        </w:rPr>
      </w:pPr>
      <w:r>
        <w:rPr>
          <w:rStyle w:val="CommentReference"/>
        </w:rPr>
        <w:annotationRef/>
      </w:r>
      <w:r>
        <w:t xml:space="preserve">Näiteks selline aadress: </w:t>
      </w:r>
      <w:r w:rsidRPr="0038125A">
        <w:rPr>
          <w:i/>
        </w:rPr>
        <w:t xml:space="preserve">Harju maakond, Tallinn, Haabersti linnaosa, Jõeküla tee lõik Lemle </w:t>
      </w:r>
      <w:r w:rsidRPr="0038125A">
        <w:rPr>
          <w:i/>
          <w:highlight w:val="yellow"/>
        </w:rPr>
        <w:t>ja</w:t>
      </w:r>
      <w:r w:rsidRPr="0038125A">
        <w:rPr>
          <w:i/>
        </w:rPr>
        <w:t xml:space="preserve"> </w:t>
      </w:r>
      <w:proofErr w:type="spellStart"/>
      <w:r w:rsidRPr="0038125A">
        <w:rPr>
          <w:i/>
        </w:rPr>
        <w:t>Abara</w:t>
      </w:r>
      <w:proofErr w:type="spellEnd"/>
      <w:r w:rsidRPr="0038125A">
        <w:rPr>
          <w:i/>
        </w:rPr>
        <w:t xml:space="preserve"> tn vahel</w:t>
      </w:r>
    </w:p>
    <w:p w14:paraId="69C1ADA0" w14:textId="0DF383C6" w:rsidR="0038125A" w:rsidRPr="0038125A" w:rsidRDefault="0038125A">
      <w:pPr>
        <w:pStyle w:val="CommentText"/>
      </w:pPr>
      <w:r>
        <w:t>Selline</w:t>
      </w:r>
      <w:r w:rsidR="00D33DA6">
        <w:t xml:space="preserve"> </w:t>
      </w:r>
      <w:r>
        <w:t xml:space="preserve">aadress tuleb muuta. </w:t>
      </w:r>
      <w:r w:rsidR="00FB2941">
        <w:t>L</w:t>
      </w:r>
      <w:r>
        <w:t>iikluspindade maade adresseerimisele on antud täpsemad reeglid</w:t>
      </w:r>
      <w:r w:rsidR="00FB2941">
        <w:t xml:space="preserve"> ADS määruse § 15 lg 1 ja 2</w:t>
      </w:r>
      <w:r>
        <w:t>.</w:t>
      </w:r>
      <w:r w:rsidR="00FB2941">
        <w:t xml:space="preserve"> Säte on vajalik eelkõige ettevaatavalt, sest kodanikelt on tulnud soove määrata maaüksuse nimeks näiteks „Õnne ja Rõõmu“ või „Kuuekümnekuues kilomeeter“ või „Minu maa“ või „Meie sigala“ – sellised konstruktsioonid ei ole Eesti tavadega kooskõlas ja tekitavad segadust aadressi kasutajates. </w:t>
      </w:r>
      <w:proofErr w:type="spellStart"/>
      <w:r w:rsidR="00FB2941">
        <w:t>KOV-idel</w:t>
      </w:r>
      <w:proofErr w:type="spellEnd"/>
      <w:r w:rsidR="00FB2941">
        <w:t xml:space="preserve"> on keerukas keelduda kui ei ole konkreetseid sätteid.</w:t>
      </w:r>
    </w:p>
  </w:comment>
  <w:comment w:id="8" w:author="Mari-Liis Tamme" w:date="2017-09-22T10:48:00Z" w:initials="MT">
    <w:p w14:paraId="2D3C9D7A" w14:textId="41DEC432" w:rsidR="009175B3" w:rsidRDefault="009175B3">
      <w:pPr>
        <w:pStyle w:val="CommentText"/>
      </w:pPr>
      <w:r>
        <w:rPr>
          <w:rStyle w:val="CommentReference"/>
        </w:rPr>
        <w:annotationRef/>
      </w:r>
      <w:r>
        <w:t xml:space="preserve">Muudatus vastavalt Rahandusministeeriumi 19.09 </w:t>
      </w:r>
      <w:proofErr w:type="spellStart"/>
      <w:r>
        <w:t>e-kirjale</w:t>
      </w:r>
      <w:proofErr w:type="spellEnd"/>
    </w:p>
  </w:comment>
  <w:comment w:id="14" w:author="Mari-Liis Tamme" w:date="2017-09-22T10:44:00Z" w:initials="MT">
    <w:p w14:paraId="7CFE98C6" w14:textId="1DE9F91F" w:rsidR="00E31DB9" w:rsidRDefault="00E31DB9">
      <w:pPr>
        <w:pStyle w:val="CommentText"/>
      </w:pPr>
      <w:r>
        <w:rPr>
          <w:rStyle w:val="CommentReference"/>
        </w:rPr>
        <w:annotationRef/>
      </w:r>
      <w:r>
        <w:t xml:space="preserve">Täiendus vastavalt rahandusministeeriumi 19.09 </w:t>
      </w:r>
      <w:proofErr w:type="spellStart"/>
      <w:r>
        <w:t>e-kirjale</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D90467" w15:done="0"/>
  <w15:commentEx w15:paraId="2C06DE8F" w15:paraIdParent="60D90467" w15:done="0"/>
  <w15:commentEx w15:paraId="008ABB9D" w15:done="0"/>
  <w15:commentEx w15:paraId="430B5700" w15:paraIdParent="008ABB9D" w15:done="0"/>
  <w15:commentEx w15:paraId="654C217E" w15:done="0"/>
  <w15:commentEx w15:paraId="11DE588D" w15:paraIdParent="654C217E" w15:done="0"/>
  <w15:commentEx w15:paraId="34ADC61A" w15:done="0"/>
  <w15:commentEx w15:paraId="69C1ADA0" w15:paraIdParent="34ADC61A" w15:done="0"/>
  <w15:commentEx w15:paraId="2D3C9D7A" w15:done="0"/>
  <w15:commentEx w15:paraId="7CFE98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l Kivisalu">
    <w15:presenceInfo w15:providerId="AD" w15:userId="S-1-5-21-317285844-502752711-926709054-1130"/>
  </w15:person>
  <w15:person w15:author="Mari-Liis Tamme">
    <w15:presenceInfo w15:providerId="None" w15:userId="Mari-Liis Tam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6E"/>
    <w:rsid w:val="000051F3"/>
    <w:rsid w:val="000057CB"/>
    <w:rsid w:val="00007FF6"/>
    <w:rsid w:val="00032217"/>
    <w:rsid w:val="00044BC7"/>
    <w:rsid w:val="0004770B"/>
    <w:rsid w:val="00050C51"/>
    <w:rsid w:val="000546F5"/>
    <w:rsid w:val="00061E11"/>
    <w:rsid w:val="00092152"/>
    <w:rsid w:val="00095184"/>
    <w:rsid w:val="000A2142"/>
    <w:rsid w:val="000B3C7E"/>
    <w:rsid w:val="000C263E"/>
    <w:rsid w:val="000C3990"/>
    <w:rsid w:val="000E1C3B"/>
    <w:rsid w:val="000E536C"/>
    <w:rsid w:val="000E67C2"/>
    <w:rsid w:val="000F4646"/>
    <w:rsid w:val="00103EFA"/>
    <w:rsid w:val="001072CF"/>
    <w:rsid w:val="00116A72"/>
    <w:rsid w:val="00117FBB"/>
    <w:rsid w:val="00132476"/>
    <w:rsid w:val="001357C5"/>
    <w:rsid w:val="00141285"/>
    <w:rsid w:val="0016757D"/>
    <w:rsid w:val="001721D5"/>
    <w:rsid w:val="0019216B"/>
    <w:rsid w:val="00193D49"/>
    <w:rsid w:val="001A0A68"/>
    <w:rsid w:val="001A15A4"/>
    <w:rsid w:val="001B0521"/>
    <w:rsid w:val="001D0B3E"/>
    <w:rsid w:val="001D2DC2"/>
    <w:rsid w:val="001D44E3"/>
    <w:rsid w:val="001D6C1A"/>
    <w:rsid w:val="001E1043"/>
    <w:rsid w:val="001E189B"/>
    <w:rsid w:val="001E1B42"/>
    <w:rsid w:val="001E2FF9"/>
    <w:rsid w:val="001E4F32"/>
    <w:rsid w:val="001F1CAD"/>
    <w:rsid w:val="00202513"/>
    <w:rsid w:val="00213113"/>
    <w:rsid w:val="00230660"/>
    <w:rsid w:val="00254103"/>
    <w:rsid w:val="00262B23"/>
    <w:rsid w:val="00262E58"/>
    <w:rsid w:val="00273D7A"/>
    <w:rsid w:val="002769AC"/>
    <w:rsid w:val="00277D96"/>
    <w:rsid w:val="00285A4F"/>
    <w:rsid w:val="0029090D"/>
    <w:rsid w:val="002A3927"/>
    <w:rsid w:val="002A5352"/>
    <w:rsid w:val="002C09D9"/>
    <w:rsid w:val="002E0172"/>
    <w:rsid w:val="002F216E"/>
    <w:rsid w:val="002F26DB"/>
    <w:rsid w:val="002F428C"/>
    <w:rsid w:val="00310950"/>
    <w:rsid w:val="0031416C"/>
    <w:rsid w:val="00326D40"/>
    <w:rsid w:val="003408B2"/>
    <w:rsid w:val="00350B6B"/>
    <w:rsid w:val="0036606F"/>
    <w:rsid w:val="003715B3"/>
    <w:rsid w:val="003722DB"/>
    <w:rsid w:val="003729EA"/>
    <w:rsid w:val="00374B40"/>
    <w:rsid w:val="0038125A"/>
    <w:rsid w:val="00386C1C"/>
    <w:rsid w:val="003926A4"/>
    <w:rsid w:val="0039366E"/>
    <w:rsid w:val="003963BA"/>
    <w:rsid w:val="003A343D"/>
    <w:rsid w:val="003C5A86"/>
    <w:rsid w:val="003D0036"/>
    <w:rsid w:val="003F0433"/>
    <w:rsid w:val="00400D1C"/>
    <w:rsid w:val="00405E3D"/>
    <w:rsid w:val="00407C70"/>
    <w:rsid w:val="00413E5A"/>
    <w:rsid w:val="00425D15"/>
    <w:rsid w:val="00427147"/>
    <w:rsid w:val="0044469A"/>
    <w:rsid w:val="0044635B"/>
    <w:rsid w:val="004566EF"/>
    <w:rsid w:val="0047401C"/>
    <w:rsid w:val="004805C3"/>
    <w:rsid w:val="00481DFB"/>
    <w:rsid w:val="0048287A"/>
    <w:rsid w:val="00482AC0"/>
    <w:rsid w:val="0048747A"/>
    <w:rsid w:val="0048762C"/>
    <w:rsid w:val="004A4E99"/>
    <w:rsid w:val="004B0BB1"/>
    <w:rsid w:val="004B0EF9"/>
    <w:rsid w:val="004B2D32"/>
    <w:rsid w:val="004B37AF"/>
    <w:rsid w:val="004D476A"/>
    <w:rsid w:val="004D6165"/>
    <w:rsid w:val="004E1F97"/>
    <w:rsid w:val="004E288C"/>
    <w:rsid w:val="004E4889"/>
    <w:rsid w:val="004F45D9"/>
    <w:rsid w:val="004F7230"/>
    <w:rsid w:val="005138C2"/>
    <w:rsid w:val="005174F0"/>
    <w:rsid w:val="00522761"/>
    <w:rsid w:val="00525113"/>
    <w:rsid w:val="00540AE2"/>
    <w:rsid w:val="00541FFC"/>
    <w:rsid w:val="005627AD"/>
    <w:rsid w:val="005663F7"/>
    <w:rsid w:val="00566DB5"/>
    <w:rsid w:val="0058023A"/>
    <w:rsid w:val="00585568"/>
    <w:rsid w:val="005A1EA3"/>
    <w:rsid w:val="005A46A2"/>
    <w:rsid w:val="005A50C0"/>
    <w:rsid w:val="005B3813"/>
    <w:rsid w:val="005C1841"/>
    <w:rsid w:val="005D1DA6"/>
    <w:rsid w:val="00603841"/>
    <w:rsid w:val="0060744C"/>
    <w:rsid w:val="00607457"/>
    <w:rsid w:val="0060786B"/>
    <w:rsid w:val="00610504"/>
    <w:rsid w:val="00615678"/>
    <w:rsid w:val="00624967"/>
    <w:rsid w:val="00625FF4"/>
    <w:rsid w:val="0062614E"/>
    <w:rsid w:val="00626C4D"/>
    <w:rsid w:val="00651448"/>
    <w:rsid w:val="006613CE"/>
    <w:rsid w:val="00665055"/>
    <w:rsid w:val="0067123C"/>
    <w:rsid w:val="006758A5"/>
    <w:rsid w:val="00693C52"/>
    <w:rsid w:val="006A4F4B"/>
    <w:rsid w:val="006A6172"/>
    <w:rsid w:val="006A74E3"/>
    <w:rsid w:val="006B00C3"/>
    <w:rsid w:val="006B3BA0"/>
    <w:rsid w:val="006B5539"/>
    <w:rsid w:val="006B6AF0"/>
    <w:rsid w:val="006C6489"/>
    <w:rsid w:val="006F288E"/>
    <w:rsid w:val="006F3AB5"/>
    <w:rsid w:val="0070548C"/>
    <w:rsid w:val="0071585B"/>
    <w:rsid w:val="00715B98"/>
    <w:rsid w:val="007231AE"/>
    <w:rsid w:val="00725A00"/>
    <w:rsid w:val="00742C83"/>
    <w:rsid w:val="00745296"/>
    <w:rsid w:val="007461A2"/>
    <w:rsid w:val="007538B5"/>
    <w:rsid w:val="00757AE7"/>
    <w:rsid w:val="00767782"/>
    <w:rsid w:val="00784322"/>
    <w:rsid w:val="007969C8"/>
    <w:rsid w:val="007A0EB2"/>
    <w:rsid w:val="007A2629"/>
    <w:rsid w:val="007A3CA6"/>
    <w:rsid w:val="007B3120"/>
    <w:rsid w:val="007C3A40"/>
    <w:rsid w:val="007D4B77"/>
    <w:rsid w:val="007E7837"/>
    <w:rsid w:val="007F1897"/>
    <w:rsid w:val="007F2A00"/>
    <w:rsid w:val="007F55AA"/>
    <w:rsid w:val="007F5F94"/>
    <w:rsid w:val="008004D0"/>
    <w:rsid w:val="00820D00"/>
    <w:rsid w:val="00826ED4"/>
    <w:rsid w:val="00830FEB"/>
    <w:rsid w:val="00832BD5"/>
    <w:rsid w:val="00840402"/>
    <w:rsid w:val="00854D2B"/>
    <w:rsid w:val="00857E60"/>
    <w:rsid w:val="00882698"/>
    <w:rsid w:val="008873FD"/>
    <w:rsid w:val="008A4FF8"/>
    <w:rsid w:val="008A517B"/>
    <w:rsid w:val="008A7CA9"/>
    <w:rsid w:val="008B03CD"/>
    <w:rsid w:val="008B6C73"/>
    <w:rsid w:val="008B7B00"/>
    <w:rsid w:val="008C05B6"/>
    <w:rsid w:val="008C17A8"/>
    <w:rsid w:val="008C65C0"/>
    <w:rsid w:val="008D1B58"/>
    <w:rsid w:val="008E4B1D"/>
    <w:rsid w:val="008E6F51"/>
    <w:rsid w:val="008E71B1"/>
    <w:rsid w:val="008F17A9"/>
    <w:rsid w:val="008F2C18"/>
    <w:rsid w:val="009175B3"/>
    <w:rsid w:val="0092234C"/>
    <w:rsid w:val="0092416A"/>
    <w:rsid w:val="00925804"/>
    <w:rsid w:val="00930793"/>
    <w:rsid w:val="00930955"/>
    <w:rsid w:val="0093448C"/>
    <w:rsid w:val="00944524"/>
    <w:rsid w:val="00960291"/>
    <w:rsid w:val="00963AA7"/>
    <w:rsid w:val="009720E9"/>
    <w:rsid w:val="009723B3"/>
    <w:rsid w:val="00974360"/>
    <w:rsid w:val="009807CB"/>
    <w:rsid w:val="00995819"/>
    <w:rsid w:val="0099599D"/>
    <w:rsid w:val="009A3B33"/>
    <w:rsid w:val="009A49C5"/>
    <w:rsid w:val="009B6FCE"/>
    <w:rsid w:val="009E5946"/>
    <w:rsid w:val="009E6856"/>
    <w:rsid w:val="009F51DD"/>
    <w:rsid w:val="00A06F45"/>
    <w:rsid w:val="00A12D8B"/>
    <w:rsid w:val="00A12F57"/>
    <w:rsid w:val="00A15A2D"/>
    <w:rsid w:val="00A254DE"/>
    <w:rsid w:val="00A26632"/>
    <w:rsid w:val="00A35E16"/>
    <w:rsid w:val="00A42D00"/>
    <w:rsid w:val="00A44039"/>
    <w:rsid w:val="00A539E1"/>
    <w:rsid w:val="00A65FDA"/>
    <w:rsid w:val="00A7162F"/>
    <w:rsid w:val="00A86054"/>
    <w:rsid w:val="00A90D08"/>
    <w:rsid w:val="00AC4387"/>
    <w:rsid w:val="00AC7827"/>
    <w:rsid w:val="00AE3F05"/>
    <w:rsid w:val="00AF35EA"/>
    <w:rsid w:val="00AF44BC"/>
    <w:rsid w:val="00B13B3F"/>
    <w:rsid w:val="00B5152A"/>
    <w:rsid w:val="00B6046F"/>
    <w:rsid w:val="00B63A2C"/>
    <w:rsid w:val="00B65742"/>
    <w:rsid w:val="00B736F3"/>
    <w:rsid w:val="00B82E74"/>
    <w:rsid w:val="00B92AA0"/>
    <w:rsid w:val="00BA21AA"/>
    <w:rsid w:val="00BA7AF0"/>
    <w:rsid w:val="00BC2AA1"/>
    <w:rsid w:val="00BC5A90"/>
    <w:rsid w:val="00BE699D"/>
    <w:rsid w:val="00BF13D0"/>
    <w:rsid w:val="00C058E8"/>
    <w:rsid w:val="00C13577"/>
    <w:rsid w:val="00C229CC"/>
    <w:rsid w:val="00C245DF"/>
    <w:rsid w:val="00C4795D"/>
    <w:rsid w:val="00C52A04"/>
    <w:rsid w:val="00C54E82"/>
    <w:rsid w:val="00C612E5"/>
    <w:rsid w:val="00C65990"/>
    <w:rsid w:val="00C70780"/>
    <w:rsid w:val="00C93CA4"/>
    <w:rsid w:val="00CA1D8A"/>
    <w:rsid w:val="00CB03A5"/>
    <w:rsid w:val="00CB5AE6"/>
    <w:rsid w:val="00CB78D3"/>
    <w:rsid w:val="00CC4DBC"/>
    <w:rsid w:val="00CE106B"/>
    <w:rsid w:val="00CE57DB"/>
    <w:rsid w:val="00CF305D"/>
    <w:rsid w:val="00CF3C6D"/>
    <w:rsid w:val="00CF6085"/>
    <w:rsid w:val="00CF6AE8"/>
    <w:rsid w:val="00D27677"/>
    <w:rsid w:val="00D33DA6"/>
    <w:rsid w:val="00D341EB"/>
    <w:rsid w:val="00D40087"/>
    <w:rsid w:val="00D466FA"/>
    <w:rsid w:val="00D54D0B"/>
    <w:rsid w:val="00D90A5F"/>
    <w:rsid w:val="00D930AF"/>
    <w:rsid w:val="00D93C3C"/>
    <w:rsid w:val="00D94576"/>
    <w:rsid w:val="00DC2DCF"/>
    <w:rsid w:val="00DD3098"/>
    <w:rsid w:val="00DE4FC5"/>
    <w:rsid w:val="00DF5A62"/>
    <w:rsid w:val="00DF6E8D"/>
    <w:rsid w:val="00DF7BE7"/>
    <w:rsid w:val="00E2702B"/>
    <w:rsid w:val="00E31A17"/>
    <w:rsid w:val="00E31DB9"/>
    <w:rsid w:val="00E328A2"/>
    <w:rsid w:val="00E50348"/>
    <w:rsid w:val="00E732FB"/>
    <w:rsid w:val="00E9068A"/>
    <w:rsid w:val="00E971BD"/>
    <w:rsid w:val="00EA3E8A"/>
    <w:rsid w:val="00EC22E5"/>
    <w:rsid w:val="00EC2A70"/>
    <w:rsid w:val="00ED3B62"/>
    <w:rsid w:val="00EE753C"/>
    <w:rsid w:val="00EF1A30"/>
    <w:rsid w:val="00EF711C"/>
    <w:rsid w:val="00F0346B"/>
    <w:rsid w:val="00F05EBE"/>
    <w:rsid w:val="00F32856"/>
    <w:rsid w:val="00F4052B"/>
    <w:rsid w:val="00F419D1"/>
    <w:rsid w:val="00F439B6"/>
    <w:rsid w:val="00F45018"/>
    <w:rsid w:val="00F46C22"/>
    <w:rsid w:val="00F53141"/>
    <w:rsid w:val="00F5380C"/>
    <w:rsid w:val="00F64D08"/>
    <w:rsid w:val="00F73AB8"/>
    <w:rsid w:val="00F73BAC"/>
    <w:rsid w:val="00F75778"/>
    <w:rsid w:val="00FB2941"/>
    <w:rsid w:val="00FB7568"/>
    <w:rsid w:val="00FB7572"/>
    <w:rsid w:val="00FC3794"/>
    <w:rsid w:val="00FE1A3C"/>
    <w:rsid w:val="00FE3536"/>
    <w:rsid w:val="00FF17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F12C6F"/>
  <w15:docId w15:val="{277187CB-454B-4598-A5F4-F3E94E44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16E"/>
    <w:rPr>
      <w:color w:val="0563C1" w:themeColor="hyperlink"/>
      <w:u w:val="single"/>
    </w:rPr>
  </w:style>
  <w:style w:type="character" w:styleId="Emphasis">
    <w:name w:val="Emphasis"/>
    <w:basedOn w:val="DefaultParagraphFont"/>
    <w:uiPriority w:val="20"/>
    <w:qFormat/>
    <w:rsid w:val="002F216E"/>
    <w:rPr>
      <w:rFonts w:ascii="Times New Roman" w:hAnsi="Times New Roman" w:cs="Times New Roman" w:hint="default"/>
      <w:i/>
      <w:iCs/>
    </w:rPr>
  </w:style>
  <w:style w:type="paragraph" w:styleId="NormalWeb">
    <w:name w:val="Normal (Web)"/>
    <w:basedOn w:val="Normal"/>
    <w:uiPriority w:val="99"/>
    <w:semiHidden/>
    <w:unhideWhenUsed/>
    <w:rsid w:val="002F216E"/>
    <w:pPr>
      <w:widowControl/>
      <w:autoSpaceDE/>
      <w:autoSpaceDN/>
      <w:adjustRightInd/>
      <w:spacing w:before="100" w:beforeAutospacing="1" w:after="100" w:afterAutospacing="1"/>
    </w:pPr>
    <w:rPr>
      <w:lang w:eastAsia="et-EE"/>
    </w:rPr>
  </w:style>
  <w:style w:type="paragraph" w:styleId="BalloonText">
    <w:name w:val="Balloon Text"/>
    <w:basedOn w:val="Normal"/>
    <w:link w:val="BalloonTextChar"/>
    <w:uiPriority w:val="99"/>
    <w:semiHidden/>
    <w:unhideWhenUsed/>
    <w:rsid w:val="00BA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AF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F1753"/>
    <w:rPr>
      <w:sz w:val="16"/>
      <w:szCs w:val="16"/>
    </w:rPr>
  </w:style>
  <w:style w:type="paragraph" w:styleId="CommentText">
    <w:name w:val="annotation text"/>
    <w:basedOn w:val="Normal"/>
    <w:link w:val="CommentTextChar"/>
    <w:uiPriority w:val="99"/>
    <w:semiHidden/>
    <w:unhideWhenUsed/>
    <w:rsid w:val="00FF1753"/>
    <w:rPr>
      <w:sz w:val="20"/>
      <w:szCs w:val="20"/>
    </w:rPr>
  </w:style>
  <w:style w:type="character" w:customStyle="1" w:styleId="CommentTextChar">
    <w:name w:val="Comment Text Char"/>
    <w:basedOn w:val="DefaultParagraphFont"/>
    <w:link w:val="CommentText"/>
    <w:uiPriority w:val="99"/>
    <w:semiHidden/>
    <w:rsid w:val="00FF17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1753"/>
    <w:rPr>
      <w:b/>
      <w:bCs/>
    </w:rPr>
  </w:style>
  <w:style w:type="character" w:customStyle="1" w:styleId="CommentSubjectChar">
    <w:name w:val="Comment Subject Char"/>
    <w:basedOn w:val="CommentTextChar"/>
    <w:link w:val="CommentSubject"/>
    <w:uiPriority w:val="99"/>
    <w:semiHidden/>
    <w:rsid w:val="00FF1753"/>
    <w:rPr>
      <w:rFonts w:ascii="Times New Roman" w:eastAsia="Times New Roman" w:hAnsi="Times New Roman" w:cs="Times New Roman"/>
      <w:b/>
      <w:bCs/>
      <w:sz w:val="20"/>
      <w:szCs w:val="20"/>
    </w:rPr>
  </w:style>
  <w:style w:type="paragraph" w:styleId="Revision">
    <w:name w:val="Revision"/>
    <w:hidden/>
    <w:uiPriority w:val="99"/>
    <w:semiHidden/>
    <w:rsid w:val="007B312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li.Sandre@envir.ee" TargetMode="External"/><Relationship Id="rId13" Type="http://schemas.openxmlformats.org/officeDocument/2006/relationships/hyperlink" Target="https://www.riigiteataja.ee/akt/328122016009" TargetMode="External"/><Relationship Id="rId3" Type="http://schemas.openxmlformats.org/officeDocument/2006/relationships/settings" Target="settings.xml"/><Relationship Id="rId7" Type="http://schemas.openxmlformats.org/officeDocument/2006/relationships/hyperlink" Target="mailto:Merike.Laidvee@envir.ee" TargetMode="External"/><Relationship Id="rId12" Type="http://schemas.openxmlformats.org/officeDocument/2006/relationships/hyperlink" Target="https://www.riigiteataja.ee/akt/3281220160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ri-Liis.Tamme@maaamet.ee" TargetMode="External"/><Relationship Id="rId11" Type="http://schemas.openxmlformats.org/officeDocument/2006/relationships/hyperlink" Target="https://www.riigiteataja.ee/akt/328122016012" TargetMode="External"/><Relationship Id="rId5" Type="http://schemas.openxmlformats.org/officeDocument/2006/relationships/hyperlink" Target="mailto:mall.kivisalu@maaamet.ee" TargetMode="Externa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A25919A-14D0-4E5A-BF3B-E234B777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3584</Words>
  <Characters>20791</Characters>
  <Application>Microsoft Office Word</Application>
  <DocSecurity>0</DocSecurity>
  <Lines>173</Lines>
  <Paragraphs>48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SK_Aadressiandmete süsteemi määrus.docx</vt:lpstr>
      <vt:lpstr>SK_Aadressiandmete süsteemi määrus.docx</vt:lpstr>
    </vt:vector>
  </TitlesOfParts>
  <Company>Hewlett-Packard Company</Company>
  <LinksUpToDate>false</LinksUpToDate>
  <CharactersWithSpaces>24327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SK_Aadressiandmete süsteemi määrus.docx</dc:title>
  <dc:creator>Mari-Liis Tamme</dc:creator>
  <cp:lastModifiedBy>Mari-Liis Tamme</cp:lastModifiedBy>
  <cp:revision>8</cp:revision>
  <cp:lastPrinted>2017-08-28T06:04:00Z</cp:lastPrinted>
  <dcterms:created xsi:type="dcterms:W3CDTF">2017-09-22T07:14:00Z</dcterms:created>
  <dcterms:modified xsi:type="dcterms:W3CDTF">2017-09-22T07:48:00Z</dcterms:modified>
</cp:coreProperties>
</file>